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E4DB" w14:textId="77777777" w:rsidR="003938EA" w:rsidRDefault="003938EA" w:rsidP="003938EA">
      <w:pPr>
        <w:spacing w:line="360" w:lineRule="auto"/>
        <w:jc w:val="center"/>
        <w:rPr>
          <w:sz w:val="40"/>
          <w:szCs w:val="40"/>
        </w:rPr>
      </w:pPr>
    </w:p>
    <w:p w14:paraId="183F9282" w14:textId="77777777" w:rsidR="003938EA" w:rsidRDefault="003938EA" w:rsidP="003938EA">
      <w:pPr>
        <w:spacing w:line="360" w:lineRule="auto"/>
        <w:jc w:val="center"/>
        <w:rPr>
          <w:sz w:val="40"/>
          <w:szCs w:val="40"/>
        </w:rPr>
      </w:pPr>
    </w:p>
    <w:p w14:paraId="59E43CBF" w14:textId="77777777" w:rsidR="003938EA" w:rsidRDefault="003938EA" w:rsidP="003938EA">
      <w:pPr>
        <w:spacing w:line="360" w:lineRule="auto"/>
        <w:jc w:val="center"/>
        <w:rPr>
          <w:sz w:val="40"/>
          <w:szCs w:val="40"/>
        </w:rPr>
      </w:pPr>
    </w:p>
    <w:p w14:paraId="23FB5C15" w14:textId="77777777" w:rsidR="003938EA" w:rsidRPr="00083A01" w:rsidRDefault="003938EA" w:rsidP="003938EA">
      <w:pPr>
        <w:spacing w:line="360" w:lineRule="auto"/>
        <w:jc w:val="center"/>
        <w:rPr>
          <w:b/>
          <w:sz w:val="40"/>
          <w:szCs w:val="40"/>
          <w:lang w:eastAsia="ja-JP"/>
        </w:rPr>
      </w:pPr>
      <w:r w:rsidRPr="00083A01">
        <w:rPr>
          <w:b/>
          <w:sz w:val="40"/>
          <w:szCs w:val="40"/>
          <w:lang w:eastAsia="ja-JP"/>
        </w:rPr>
        <w:t>病院総合医</w:t>
      </w:r>
    </w:p>
    <w:p w14:paraId="7D084C4B" w14:textId="77777777" w:rsidR="003938EA" w:rsidRPr="00083A01" w:rsidRDefault="003938EA" w:rsidP="003938EA">
      <w:pPr>
        <w:spacing w:line="360" w:lineRule="auto"/>
        <w:jc w:val="center"/>
        <w:rPr>
          <w:b/>
          <w:sz w:val="40"/>
          <w:szCs w:val="40"/>
          <w:lang w:eastAsia="ja-JP"/>
        </w:rPr>
      </w:pPr>
      <w:r w:rsidRPr="00083A01">
        <w:rPr>
          <w:b/>
          <w:sz w:val="40"/>
          <w:szCs w:val="40"/>
          <w:lang w:eastAsia="ja-JP"/>
        </w:rPr>
        <w:t>育成プログラム</w:t>
      </w:r>
      <w:r>
        <w:rPr>
          <w:rFonts w:hint="eastAsia"/>
          <w:b/>
          <w:sz w:val="40"/>
          <w:szCs w:val="40"/>
          <w:lang w:eastAsia="ja-JP"/>
        </w:rPr>
        <w:t>（カリキュラム）</w:t>
      </w:r>
    </w:p>
    <w:p w14:paraId="0CE473BB" w14:textId="6DD7D9FA" w:rsidR="003938EA" w:rsidRDefault="003938EA" w:rsidP="003938EA">
      <w:pPr>
        <w:spacing w:line="360" w:lineRule="auto"/>
        <w:rPr>
          <w:b/>
          <w:sz w:val="40"/>
          <w:szCs w:val="40"/>
          <w:lang w:eastAsia="ja-JP"/>
        </w:rPr>
      </w:pPr>
    </w:p>
    <w:p w14:paraId="0CD244D5" w14:textId="77777777" w:rsidR="0053102B" w:rsidRPr="00083A01" w:rsidRDefault="0053102B" w:rsidP="003938EA">
      <w:pPr>
        <w:spacing w:line="360" w:lineRule="auto"/>
        <w:rPr>
          <w:b/>
          <w:sz w:val="40"/>
          <w:szCs w:val="40"/>
          <w:lang w:eastAsia="ja-JP"/>
        </w:rPr>
      </w:pPr>
    </w:p>
    <w:p w14:paraId="33388056" w14:textId="77777777" w:rsidR="003938EA" w:rsidRDefault="003938EA" w:rsidP="003938EA">
      <w:pPr>
        <w:spacing w:line="360" w:lineRule="auto"/>
        <w:ind w:right="-1"/>
        <w:rPr>
          <w:szCs w:val="21"/>
          <w:lang w:eastAsia="ja-JP"/>
        </w:rPr>
      </w:pPr>
      <w:r>
        <w:rPr>
          <w:rFonts w:hint="eastAsia"/>
          <w:szCs w:val="21"/>
          <w:lang w:eastAsia="ja-JP"/>
        </w:rPr>
        <w:t>育成プログラム</w:t>
      </w:r>
    </w:p>
    <w:p w14:paraId="19A02DF3" w14:textId="2AC60BBA" w:rsidR="003938EA" w:rsidDel="007F77B9" w:rsidRDefault="003938EA" w:rsidP="003938EA">
      <w:pPr>
        <w:spacing w:line="360" w:lineRule="auto"/>
        <w:ind w:right="-1"/>
        <w:rPr>
          <w:del w:id="0" w:author="英城 松石" w:date="2023-11-07T13:44:00Z"/>
          <w:sz w:val="40"/>
          <w:szCs w:val="40"/>
          <w:u w:val="single"/>
          <w:lang w:eastAsia="ja-JP"/>
        </w:rPr>
      </w:pPr>
      <w:r>
        <w:rPr>
          <w:rFonts w:hint="eastAsia"/>
          <w:szCs w:val="21"/>
          <w:lang w:eastAsia="ja-JP"/>
        </w:rPr>
        <w:t>（カリキュラム）</w:t>
      </w:r>
      <w:r w:rsidRPr="00B878E2">
        <w:rPr>
          <w:rFonts w:hint="eastAsia"/>
          <w:szCs w:val="21"/>
          <w:lang w:eastAsia="ja-JP"/>
        </w:rPr>
        <w:t>名</w:t>
      </w:r>
      <w:r>
        <w:rPr>
          <w:rFonts w:hint="eastAsia"/>
          <w:sz w:val="40"/>
          <w:szCs w:val="40"/>
          <w:lang w:eastAsia="ja-JP"/>
        </w:rPr>
        <w:t>：</w:t>
      </w:r>
      <w:r>
        <w:rPr>
          <w:rFonts w:hint="eastAsia"/>
          <w:sz w:val="40"/>
          <w:szCs w:val="40"/>
          <w:u w:val="single"/>
          <w:lang w:eastAsia="ja-JP"/>
        </w:rPr>
        <w:t xml:space="preserve">　</w:t>
      </w:r>
      <w:r w:rsidR="00D17F70">
        <w:rPr>
          <w:rFonts w:hint="eastAsia"/>
          <w:sz w:val="40"/>
          <w:szCs w:val="40"/>
          <w:u w:val="single"/>
          <w:lang w:eastAsia="ja-JP"/>
        </w:rPr>
        <w:t>好生館病院総合医育成プログラム</w:t>
      </w:r>
      <w:r>
        <w:rPr>
          <w:rFonts w:hint="eastAsia"/>
          <w:sz w:val="40"/>
          <w:szCs w:val="40"/>
          <w:u w:val="single"/>
          <w:lang w:eastAsia="ja-JP"/>
        </w:rPr>
        <w:t xml:space="preserve">　　　　　　　　　　　　　　　</w:t>
      </w:r>
    </w:p>
    <w:p w14:paraId="310F7A6D" w14:textId="77777777" w:rsidR="003938EA" w:rsidRPr="00341B3B" w:rsidRDefault="003938EA" w:rsidP="003938EA">
      <w:pPr>
        <w:spacing w:line="360" w:lineRule="auto"/>
        <w:ind w:right="-1"/>
        <w:rPr>
          <w:rFonts w:hint="eastAsia"/>
          <w:sz w:val="40"/>
          <w:szCs w:val="40"/>
          <w:lang w:eastAsia="ja-JP"/>
        </w:rPr>
      </w:pPr>
    </w:p>
    <w:p w14:paraId="39D87573" w14:textId="27D8938B" w:rsidR="003938EA" w:rsidDel="007F77B9" w:rsidRDefault="003938EA" w:rsidP="007F77B9">
      <w:pPr>
        <w:spacing w:line="360" w:lineRule="auto"/>
        <w:ind w:right="-1"/>
        <w:rPr>
          <w:del w:id="1" w:author="英城 松石" w:date="2023-11-07T13:44:00Z"/>
          <w:sz w:val="40"/>
          <w:szCs w:val="40"/>
          <w:u w:val="single"/>
          <w:lang w:eastAsia="ja-JP"/>
        </w:rPr>
      </w:pPr>
      <w:r w:rsidRPr="00B878E2">
        <w:rPr>
          <w:rFonts w:hint="eastAsia"/>
          <w:szCs w:val="21"/>
          <w:lang w:eastAsia="ja-JP"/>
        </w:rPr>
        <w:t>施</w:t>
      </w:r>
      <w:r>
        <w:rPr>
          <w:rFonts w:hint="eastAsia"/>
          <w:szCs w:val="21"/>
          <w:lang w:eastAsia="ja-JP"/>
        </w:rPr>
        <w:t xml:space="preserve">　　</w:t>
      </w:r>
      <w:r w:rsidRPr="00B878E2">
        <w:rPr>
          <w:rFonts w:hint="eastAsia"/>
          <w:szCs w:val="21"/>
          <w:lang w:eastAsia="ja-JP"/>
        </w:rPr>
        <w:t>設</w:t>
      </w:r>
      <w:r>
        <w:rPr>
          <w:rFonts w:hint="eastAsia"/>
          <w:szCs w:val="21"/>
          <w:lang w:eastAsia="ja-JP"/>
        </w:rPr>
        <w:t xml:space="preserve">　　</w:t>
      </w:r>
      <w:r w:rsidRPr="00B878E2">
        <w:rPr>
          <w:rFonts w:hint="eastAsia"/>
          <w:szCs w:val="21"/>
          <w:lang w:eastAsia="ja-JP"/>
        </w:rPr>
        <w:t>名</w:t>
      </w:r>
      <w:r>
        <w:rPr>
          <w:rFonts w:hint="eastAsia"/>
          <w:sz w:val="40"/>
          <w:szCs w:val="40"/>
          <w:lang w:eastAsia="ja-JP"/>
        </w:rPr>
        <w:t>：</w:t>
      </w:r>
      <w:r>
        <w:rPr>
          <w:rFonts w:hint="eastAsia"/>
          <w:sz w:val="40"/>
          <w:szCs w:val="40"/>
          <w:u w:val="single"/>
          <w:lang w:eastAsia="ja-JP"/>
        </w:rPr>
        <w:t xml:space="preserve">　</w:t>
      </w:r>
      <w:r w:rsidR="00534519">
        <w:rPr>
          <w:rFonts w:hint="eastAsia"/>
          <w:sz w:val="40"/>
          <w:szCs w:val="40"/>
          <w:u w:val="single"/>
          <w:lang w:eastAsia="ja-JP"/>
        </w:rPr>
        <w:t>佐賀県医療センター好生館</w:t>
      </w:r>
      <w:r>
        <w:rPr>
          <w:rFonts w:hint="eastAsia"/>
          <w:sz w:val="40"/>
          <w:szCs w:val="40"/>
          <w:u w:val="single"/>
          <w:lang w:eastAsia="ja-JP"/>
        </w:rPr>
        <w:t xml:space="preserve">　　　　</w:t>
      </w:r>
      <w:del w:id="2" w:author="英城 松石" w:date="2023-11-07T13:45:00Z">
        <w:r w:rsidRPr="007F77B9" w:rsidDel="007F77B9">
          <w:rPr>
            <w:rFonts w:hint="eastAsia"/>
            <w:sz w:val="40"/>
            <w:szCs w:val="40"/>
            <w:lang w:eastAsia="ja-JP"/>
            <w:rPrChange w:id="3" w:author="英城 松石" w:date="2023-11-07T13:45:00Z">
              <w:rPr>
                <w:rFonts w:hint="eastAsia"/>
                <w:sz w:val="40"/>
                <w:szCs w:val="40"/>
                <w:u w:val="single"/>
                <w:lang w:eastAsia="ja-JP"/>
              </w:rPr>
            </w:rPrChange>
          </w:rPr>
          <w:delText xml:space="preserve">　　　　　　　　　　　</w:delText>
        </w:r>
      </w:del>
    </w:p>
    <w:p w14:paraId="3E371167" w14:textId="77777777" w:rsidR="007F77B9" w:rsidRPr="007F77B9" w:rsidRDefault="007F77B9" w:rsidP="007F77B9">
      <w:pPr>
        <w:spacing w:line="360" w:lineRule="auto"/>
        <w:ind w:right="-1" w:firstLineChars="200" w:firstLine="800"/>
        <w:rPr>
          <w:ins w:id="4" w:author="英城 松石" w:date="2023-11-07T13:45:00Z"/>
          <w:rFonts w:hint="eastAsia"/>
          <w:sz w:val="40"/>
          <w:szCs w:val="40"/>
          <w:u w:val="single"/>
          <w:lang w:eastAsia="ja-JP"/>
        </w:rPr>
      </w:pPr>
    </w:p>
    <w:p w14:paraId="401E8C0D" w14:textId="77777777" w:rsidR="003938EA" w:rsidRDefault="003938EA" w:rsidP="007F77B9">
      <w:pPr>
        <w:spacing w:line="360" w:lineRule="auto"/>
        <w:ind w:right="-1"/>
        <w:rPr>
          <w:rFonts w:hint="eastAsia"/>
          <w:sz w:val="40"/>
          <w:szCs w:val="40"/>
          <w:lang w:eastAsia="ja-JP"/>
        </w:rPr>
        <w:pPrChange w:id="5" w:author="英城 松石" w:date="2023-11-07T13:45:00Z">
          <w:pPr>
            <w:spacing w:line="360" w:lineRule="auto"/>
            <w:ind w:right="-1"/>
          </w:pPr>
        </w:pPrChange>
      </w:pPr>
    </w:p>
    <w:p w14:paraId="7BEFFD3D" w14:textId="77777777" w:rsidR="007F77B9" w:rsidRPr="00B60C44" w:rsidRDefault="007F77B9" w:rsidP="003938EA">
      <w:pPr>
        <w:spacing w:line="360" w:lineRule="auto"/>
        <w:ind w:right="-1"/>
        <w:rPr>
          <w:ins w:id="6" w:author="英城 松石" w:date="2023-11-07T13:45:00Z"/>
          <w:rFonts w:ascii="HGPｺﾞｼｯｸE" w:eastAsia="HGPｺﾞｼｯｸE" w:hAnsi="HGPｺﾞｼｯｸE"/>
          <w:szCs w:val="21"/>
          <w:lang w:eastAsia="ja-JP"/>
          <w:rPrChange w:id="7" w:author="英城 松石" w:date="2023-11-07T13:46:00Z">
            <w:rPr>
              <w:ins w:id="8" w:author="英城 松石" w:date="2023-11-07T13:45:00Z"/>
              <w:szCs w:val="21"/>
              <w:lang w:eastAsia="ja-JP"/>
            </w:rPr>
          </w:rPrChange>
        </w:rPr>
      </w:pPr>
      <w:ins w:id="9" w:author="英城 松石" w:date="2023-11-07T13:44:00Z">
        <w:r w:rsidRPr="00B60C44">
          <w:rPr>
            <w:rFonts w:ascii="HGPｺﾞｼｯｸE" w:eastAsia="HGPｺﾞｼｯｸE" w:hAnsi="HGPｺﾞｼｯｸE" w:hint="eastAsia"/>
            <w:szCs w:val="21"/>
            <w:lang w:eastAsia="ja-JP"/>
            <w:rPrChange w:id="10" w:author="英城 松石" w:date="2023-11-07T13:46:00Z">
              <w:rPr>
                <w:rFonts w:hint="eastAsia"/>
                <w:szCs w:val="21"/>
                <w:lang w:eastAsia="ja-JP"/>
              </w:rPr>
            </w:rPrChange>
          </w:rPr>
          <w:t>（※　注　日本病院会事務局から郵送された原本は当館総合教育研修センター事務棚に保管されている。認定番号ならびに認定年月日を下記に転記した。）</w:t>
        </w:r>
      </w:ins>
    </w:p>
    <w:p w14:paraId="6EEFAF4D" w14:textId="13A35491" w:rsidR="003938EA" w:rsidRDefault="003938EA" w:rsidP="003938EA">
      <w:pPr>
        <w:spacing w:line="360" w:lineRule="auto"/>
        <w:ind w:right="-1"/>
        <w:rPr>
          <w:sz w:val="40"/>
          <w:szCs w:val="40"/>
          <w:lang w:eastAsia="ja-JP"/>
        </w:rPr>
      </w:pPr>
      <w:r>
        <w:rPr>
          <w:noProof/>
          <w:sz w:val="40"/>
          <w:szCs w:val="40"/>
        </w:rPr>
        <mc:AlternateContent>
          <mc:Choice Requires="wps">
            <w:drawing>
              <wp:anchor distT="0" distB="0" distL="114300" distR="114300" simplePos="0" relativeHeight="251659264" behindDoc="0" locked="0" layoutInCell="1" allowOverlap="1" wp14:anchorId="430D894C" wp14:editId="7958FE2D">
                <wp:simplePos x="0" y="0"/>
                <wp:positionH relativeFrom="column">
                  <wp:posOffset>-13335</wp:posOffset>
                </wp:positionH>
                <wp:positionV relativeFrom="paragraph">
                  <wp:posOffset>358140</wp:posOffset>
                </wp:positionV>
                <wp:extent cx="5534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113FB0"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8.2pt" to="434.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" strokecolor="black [3040]"/>
            </w:pict>
          </mc:Fallback>
        </mc:AlternateContent>
      </w:r>
    </w:p>
    <w:p w14:paraId="37A37019" w14:textId="4F5C161E" w:rsidR="003938EA" w:rsidRPr="00B26DD2" w:rsidRDefault="003938EA" w:rsidP="0053102B">
      <w:pPr>
        <w:spacing w:line="360" w:lineRule="auto"/>
        <w:ind w:right="-1"/>
        <w:jc w:val="center"/>
        <w:rPr>
          <w:szCs w:val="21"/>
          <w:lang w:eastAsia="ja-JP"/>
        </w:rPr>
      </w:pPr>
      <w:r>
        <w:rPr>
          <w:rFonts w:hint="eastAsia"/>
          <w:szCs w:val="21"/>
          <w:lang w:eastAsia="ja-JP"/>
        </w:rPr>
        <w:t>事　務　局　欄</w:t>
      </w:r>
    </w:p>
    <w:p w14:paraId="141038BD" w14:textId="12F0A2BF" w:rsidR="003938EA" w:rsidRDefault="003938EA" w:rsidP="00B43019">
      <w:pPr>
        <w:spacing w:line="360" w:lineRule="auto"/>
        <w:ind w:right="-1" w:firstLineChars="100" w:firstLine="220"/>
        <w:rPr>
          <w:szCs w:val="21"/>
          <w:lang w:eastAsia="ja-JP"/>
        </w:rPr>
      </w:pPr>
      <w:r w:rsidRPr="00F55C68">
        <w:rPr>
          <w:rFonts w:hint="eastAsia"/>
          <w:szCs w:val="21"/>
          <w:lang w:eastAsia="ja-JP"/>
        </w:rPr>
        <w:t>本育成プログラム（カリキュラム）</w:t>
      </w:r>
      <w:r>
        <w:rPr>
          <w:rFonts w:hint="eastAsia"/>
          <w:szCs w:val="21"/>
          <w:lang w:eastAsia="ja-JP"/>
        </w:rPr>
        <w:t>を「病院総合医」育成プログラム（カリキュラム）として認定します。</w:t>
      </w:r>
      <w:ins w:id="11" w:author="英城 松石" w:date="2023-11-07T13:37:00Z">
        <w:r w:rsidR="00B43019">
          <w:rPr>
            <w:rFonts w:hint="eastAsia"/>
            <w:szCs w:val="21"/>
            <w:lang w:eastAsia="ja-JP"/>
          </w:rPr>
          <w:t xml:space="preserve"> </w:t>
        </w:r>
      </w:ins>
    </w:p>
    <w:p w14:paraId="4D5D7357" w14:textId="77777777" w:rsidR="003938EA" w:rsidRDefault="003938EA" w:rsidP="003938EA">
      <w:pPr>
        <w:spacing w:line="360" w:lineRule="auto"/>
        <w:ind w:right="-1"/>
        <w:rPr>
          <w:szCs w:val="21"/>
          <w:lang w:eastAsia="ja-JP"/>
        </w:rPr>
      </w:pPr>
    </w:p>
    <w:p w14:paraId="151EB1CA" w14:textId="4FE11883" w:rsidR="003938EA" w:rsidRDefault="003938EA" w:rsidP="003938EA">
      <w:pPr>
        <w:spacing w:line="360" w:lineRule="auto"/>
        <w:ind w:right="-1"/>
        <w:rPr>
          <w:szCs w:val="21"/>
        </w:rPr>
      </w:pPr>
      <w:proofErr w:type="spellStart"/>
      <w:r>
        <w:rPr>
          <w:rFonts w:hint="eastAsia"/>
          <w:szCs w:val="21"/>
        </w:rPr>
        <w:t>認定番号</w:t>
      </w:r>
      <w:proofErr w:type="spellEnd"/>
      <w:r>
        <w:rPr>
          <w:rFonts w:hint="eastAsia"/>
          <w:szCs w:val="21"/>
        </w:rPr>
        <w:t xml:space="preserve">　第　　　　　　　</w:t>
      </w:r>
      <w:r w:rsidRPr="00B43019">
        <w:rPr>
          <w:rFonts w:hint="eastAsia"/>
          <w:sz w:val="32"/>
          <w:szCs w:val="32"/>
          <w:rPrChange w:id="12" w:author="英城 松石" w:date="2023-11-07T13:34:00Z">
            <w:rPr>
              <w:rFonts w:hint="eastAsia"/>
              <w:szCs w:val="21"/>
            </w:rPr>
          </w:rPrChange>
        </w:rPr>
        <w:t xml:space="preserve">　</w:t>
      </w:r>
      <w:del w:id="13" w:author="英城 松石" w:date="2023-11-07T13:33:00Z">
        <w:r w:rsidRPr="00B43019" w:rsidDel="00B43019">
          <w:rPr>
            <w:rFonts w:ascii="HGPｺﾞｼｯｸE" w:eastAsia="HGPｺﾞｼｯｸE" w:hAnsi="HGPｺﾞｼｯｸE" w:hint="eastAsia"/>
            <w:sz w:val="32"/>
            <w:szCs w:val="32"/>
            <w:lang w:eastAsia="ja-JP"/>
            <w:rPrChange w:id="14" w:author="英城 松石" w:date="2023-11-07T13:34:00Z">
              <w:rPr>
                <w:rFonts w:hint="eastAsia"/>
                <w:szCs w:val="21"/>
                <w:lang w:eastAsia="ja-JP"/>
              </w:rPr>
            </w:rPrChange>
          </w:rPr>
          <w:delText xml:space="preserve">　　　　　　　　　　　</w:delText>
        </w:r>
      </w:del>
      <w:ins w:id="15" w:author="英城 松石" w:date="2023-11-07T13:33:00Z">
        <w:r w:rsidR="00B43019" w:rsidRPr="00B43019">
          <w:rPr>
            <w:rFonts w:ascii="HGPｺﾞｼｯｸE" w:eastAsia="HGPｺﾞｼｯｸE" w:hAnsi="HGPｺﾞｼｯｸE" w:hint="eastAsia"/>
            <w:sz w:val="32"/>
            <w:szCs w:val="32"/>
            <w:lang w:eastAsia="ja-JP"/>
            <w:rPrChange w:id="16" w:author="英城 松石" w:date="2023-11-07T13:34:00Z">
              <w:rPr>
                <w:rFonts w:hint="eastAsia"/>
                <w:szCs w:val="21"/>
                <w:lang w:eastAsia="ja-JP"/>
              </w:rPr>
            </w:rPrChange>
          </w:rPr>
          <w:t>2</w:t>
        </w:r>
        <w:r w:rsidR="00B43019" w:rsidRPr="00B43019">
          <w:rPr>
            <w:rFonts w:ascii="HGPｺﾞｼｯｸE" w:eastAsia="HGPｺﾞｼｯｸE" w:hAnsi="HGPｺﾞｼｯｸE"/>
            <w:sz w:val="32"/>
            <w:szCs w:val="32"/>
            <w:lang w:eastAsia="ja-JP"/>
            <w:rPrChange w:id="17" w:author="英城 松石" w:date="2023-11-07T13:34:00Z">
              <w:rPr>
                <w:szCs w:val="21"/>
                <w:lang w:eastAsia="ja-JP"/>
              </w:rPr>
            </w:rPrChange>
          </w:rPr>
          <w:t>2010164</w:t>
        </w:r>
      </w:ins>
      <w:r w:rsidRPr="00B43019">
        <w:rPr>
          <w:rFonts w:ascii="HGPｺﾞｼｯｸE" w:eastAsia="HGPｺﾞｼｯｸE" w:hAnsi="HGPｺﾞｼｯｸE" w:hint="eastAsia"/>
          <w:sz w:val="32"/>
          <w:szCs w:val="32"/>
          <w:rPrChange w:id="18" w:author="英城 松石" w:date="2023-11-07T13:34:00Z">
            <w:rPr>
              <w:rFonts w:hint="eastAsia"/>
              <w:szCs w:val="21"/>
            </w:rPr>
          </w:rPrChange>
        </w:rPr>
        <w:t xml:space="preserve">　</w:t>
      </w:r>
      <w:r w:rsidRPr="00B43019">
        <w:rPr>
          <w:rFonts w:ascii="HGPｺﾞｼｯｸE" w:eastAsia="HGPｺﾞｼｯｸE" w:hAnsi="HGPｺﾞｼｯｸE" w:hint="eastAsia"/>
          <w:sz w:val="24"/>
          <w:szCs w:val="24"/>
          <w:rPrChange w:id="19" w:author="英城 松石" w:date="2023-11-07T13:34:00Z">
            <w:rPr>
              <w:rFonts w:hint="eastAsia"/>
              <w:szCs w:val="21"/>
            </w:rPr>
          </w:rPrChange>
        </w:rPr>
        <w:t xml:space="preserve">　　　</w:t>
      </w:r>
      <w:r>
        <w:rPr>
          <w:rFonts w:hint="eastAsia"/>
          <w:szCs w:val="21"/>
        </w:rPr>
        <w:t>号</w:t>
      </w:r>
    </w:p>
    <w:p w14:paraId="55975C69" w14:textId="57F0F6DE" w:rsidR="003938EA" w:rsidRPr="00452410" w:rsidDel="00B43019" w:rsidRDefault="003938EA" w:rsidP="003938EA">
      <w:pPr>
        <w:spacing w:line="360" w:lineRule="auto"/>
        <w:ind w:right="-1"/>
        <w:rPr>
          <w:del w:id="20" w:author="英城 松石" w:date="2023-11-07T13:34:00Z"/>
          <w:szCs w:val="21"/>
        </w:rPr>
      </w:pPr>
    </w:p>
    <w:p w14:paraId="2AC113AB" w14:textId="62B031E9" w:rsidR="003938EA" w:rsidDel="00B43019" w:rsidRDefault="003938EA" w:rsidP="003938EA">
      <w:pPr>
        <w:spacing w:line="360" w:lineRule="auto"/>
        <w:ind w:right="-1"/>
        <w:jc w:val="right"/>
        <w:rPr>
          <w:del w:id="21" w:author="英城 松石" w:date="2023-11-07T13:39:00Z"/>
          <w:szCs w:val="21"/>
        </w:rPr>
      </w:pPr>
      <w:proofErr w:type="spellStart"/>
      <w:r>
        <w:rPr>
          <w:rFonts w:hint="eastAsia"/>
          <w:szCs w:val="21"/>
        </w:rPr>
        <w:t>認定年月日：西暦</w:t>
      </w:r>
      <w:proofErr w:type="spellEnd"/>
      <w:r>
        <w:rPr>
          <w:rFonts w:hint="eastAsia"/>
          <w:szCs w:val="21"/>
        </w:rPr>
        <w:t xml:space="preserve">　</w:t>
      </w:r>
      <w:ins w:id="22" w:author="英城 松石" w:date="2023-11-07T13:35:00Z">
        <w:r w:rsidR="00B43019" w:rsidRPr="00190252">
          <w:rPr>
            <w:rFonts w:ascii="HGPｺﾞｼｯｸE" w:eastAsia="HGPｺﾞｼｯｸE" w:hAnsi="HGPｺﾞｼｯｸE" w:hint="eastAsia"/>
            <w:sz w:val="32"/>
            <w:szCs w:val="32"/>
            <w:lang w:eastAsia="ja-JP"/>
          </w:rPr>
          <w:t>2</w:t>
        </w:r>
        <w:r w:rsidR="00B43019">
          <w:rPr>
            <w:rFonts w:ascii="HGPｺﾞｼｯｸE" w:eastAsia="HGPｺﾞｼｯｸE" w:hAnsi="HGPｺﾞｼｯｸE"/>
            <w:sz w:val="32"/>
            <w:szCs w:val="32"/>
            <w:lang w:eastAsia="ja-JP"/>
          </w:rPr>
          <w:t>022</w:t>
        </w:r>
      </w:ins>
      <w:del w:id="23" w:author="英城 松石" w:date="2023-11-07T13:35:00Z">
        <w:r w:rsidDel="00B43019">
          <w:rPr>
            <w:rFonts w:hint="eastAsia"/>
            <w:szCs w:val="21"/>
          </w:rPr>
          <w:delText xml:space="preserve">　　　　　　</w:delText>
        </w:r>
      </w:del>
      <w:ins w:id="24" w:author="英城 松石" w:date="2023-11-07T13:35:00Z">
        <w:r w:rsidR="00B43019">
          <w:rPr>
            <w:rFonts w:hint="eastAsia"/>
            <w:szCs w:val="21"/>
            <w:lang w:eastAsia="ja-JP"/>
          </w:rPr>
          <w:t xml:space="preserve">　</w:t>
        </w:r>
      </w:ins>
      <w:del w:id="25" w:author="英城 松石" w:date="2023-11-07T13:35:00Z">
        <w:r w:rsidDel="00B43019">
          <w:rPr>
            <w:rFonts w:hint="eastAsia"/>
            <w:szCs w:val="21"/>
          </w:rPr>
          <w:delText xml:space="preserve">　年　　　　</w:delText>
        </w:r>
      </w:del>
      <w:ins w:id="26" w:author="英城 松石" w:date="2023-11-07T13:35:00Z">
        <w:r w:rsidR="00B43019">
          <w:rPr>
            <w:rFonts w:hint="eastAsia"/>
            <w:szCs w:val="21"/>
          </w:rPr>
          <w:t>年</w:t>
        </w:r>
        <w:r w:rsidR="00B43019">
          <w:rPr>
            <w:rFonts w:hint="eastAsia"/>
            <w:szCs w:val="21"/>
            <w:lang w:eastAsia="ja-JP"/>
          </w:rPr>
          <w:t xml:space="preserve">　</w:t>
        </w:r>
        <w:r w:rsidR="00B43019">
          <w:rPr>
            <w:rFonts w:ascii="HGPｺﾞｼｯｸE" w:eastAsia="HGPｺﾞｼｯｸE" w:hAnsi="HGPｺﾞｼｯｸE"/>
            <w:sz w:val="32"/>
            <w:szCs w:val="32"/>
            <w:lang w:eastAsia="ja-JP"/>
          </w:rPr>
          <w:t>1</w:t>
        </w:r>
        <w:r w:rsidR="00B43019">
          <w:rPr>
            <w:rFonts w:ascii="HGPｺﾞｼｯｸE" w:eastAsia="HGPｺﾞｼｯｸE" w:hAnsi="HGPｺﾞｼｯｸE" w:hint="eastAsia"/>
            <w:sz w:val="32"/>
            <w:szCs w:val="32"/>
            <w:lang w:eastAsia="ja-JP"/>
          </w:rPr>
          <w:t xml:space="preserve">　</w:t>
        </w:r>
      </w:ins>
      <w:r>
        <w:rPr>
          <w:rFonts w:hint="eastAsia"/>
          <w:szCs w:val="21"/>
        </w:rPr>
        <w:t>月</w:t>
      </w:r>
      <w:ins w:id="27" w:author="英城 松石" w:date="2023-11-07T13:35:00Z">
        <w:r w:rsidR="00B43019">
          <w:rPr>
            <w:rFonts w:hint="eastAsia"/>
            <w:szCs w:val="21"/>
            <w:lang w:eastAsia="ja-JP"/>
          </w:rPr>
          <w:t xml:space="preserve">　</w:t>
        </w:r>
        <w:r w:rsidR="00B43019">
          <w:rPr>
            <w:rFonts w:ascii="HGPｺﾞｼｯｸE" w:eastAsia="HGPｺﾞｼｯｸE" w:hAnsi="HGPｺﾞｼｯｸE" w:hint="eastAsia"/>
            <w:sz w:val="32"/>
            <w:szCs w:val="32"/>
            <w:lang w:eastAsia="ja-JP"/>
          </w:rPr>
          <w:t>7</w:t>
        </w:r>
      </w:ins>
      <w:ins w:id="28" w:author="英城 松石" w:date="2023-11-07T13:36:00Z">
        <w:r w:rsidR="00B43019">
          <w:rPr>
            <w:rFonts w:ascii="HGPｺﾞｼｯｸE" w:eastAsia="HGPｺﾞｼｯｸE" w:hAnsi="HGPｺﾞｼｯｸE"/>
            <w:sz w:val="32"/>
            <w:szCs w:val="32"/>
            <w:lang w:eastAsia="ja-JP"/>
          </w:rPr>
          <w:t xml:space="preserve"> </w:t>
        </w:r>
      </w:ins>
      <w:del w:id="29" w:author="英城 松石" w:date="2023-11-07T13:35:00Z">
        <w:r w:rsidDel="00B43019">
          <w:rPr>
            <w:rFonts w:hint="eastAsia"/>
            <w:szCs w:val="21"/>
          </w:rPr>
          <w:delText xml:space="preserve">　　　　</w:delText>
        </w:r>
      </w:del>
      <w:r>
        <w:rPr>
          <w:rFonts w:hint="eastAsia"/>
          <w:szCs w:val="21"/>
        </w:rPr>
        <w:t>日</w:t>
      </w:r>
    </w:p>
    <w:p w14:paraId="4C1C53B3" w14:textId="77777777" w:rsidR="003938EA" w:rsidRDefault="003938EA" w:rsidP="00B43019">
      <w:pPr>
        <w:spacing w:line="360" w:lineRule="auto"/>
        <w:ind w:right="-1"/>
        <w:jc w:val="right"/>
        <w:rPr>
          <w:szCs w:val="21"/>
        </w:rPr>
        <w:pPrChange w:id="30" w:author="英城 松石" w:date="2023-11-07T13:39:00Z">
          <w:pPr>
            <w:spacing w:line="360" w:lineRule="auto"/>
            <w:ind w:right="-1"/>
          </w:pPr>
        </w:pPrChange>
      </w:pPr>
    </w:p>
    <w:p w14:paraId="75C3C5ED" w14:textId="77777777" w:rsidR="003938EA" w:rsidRDefault="003938EA" w:rsidP="003938EA">
      <w:pPr>
        <w:spacing w:line="360" w:lineRule="auto"/>
        <w:ind w:right="-1"/>
        <w:jc w:val="right"/>
        <w:rPr>
          <w:szCs w:val="21"/>
        </w:rPr>
      </w:pPr>
      <w:proofErr w:type="spellStart"/>
      <w:r>
        <w:rPr>
          <w:rFonts w:hint="eastAsia"/>
          <w:szCs w:val="21"/>
        </w:rPr>
        <w:t>一般社団法人日本病院会</w:t>
      </w:r>
      <w:proofErr w:type="spellEnd"/>
      <w:r>
        <w:rPr>
          <w:rFonts w:hint="eastAsia"/>
          <w:szCs w:val="21"/>
        </w:rPr>
        <w:t xml:space="preserve">　　会　長　　相　澤　孝　夫</w:t>
      </w:r>
    </w:p>
    <w:p w14:paraId="728D155F" w14:textId="77777777" w:rsidR="003938EA" w:rsidRDefault="003938EA" w:rsidP="003938EA">
      <w:pPr>
        <w:spacing w:line="360" w:lineRule="auto"/>
        <w:ind w:right="-1"/>
        <w:jc w:val="right"/>
        <w:rPr>
          <w:szCs w:val="21"/>
        </w:rPr>
      </w:pPr>
      <w:proofErr w:type="spellStart"/>
      <w:r>
        <w:rPr>
          <w:rFonts w:hint="eastAsia"/>
          <w:szCs w:val="21"/>
        </w:rPr>
        <w:t>病院総合医育成事業担当</w:t>
      </w:r>
      <w:proofErr w:type="spellEnd"/>
      <w:r>
        <w:rPr>
          <w:rFonts w:hint="eastAsia"/>
          <w:szCs w:val="21"/>
        </w:rPr>
        <w:t xml:space="preserve">　　</w:t>
      </w:r>
      <w:proofErr w:type="spellStart"/>
      <w:r>
        <w:rPr>
          <w:rFonts w:hint="eastAsia"/>
          <w:szCs w:val="21"/>
        </w:rPr>
        <w:t>副会長</w:t>
      </w:r>
      <w:proofErr w:type="spellEnd"/>
      <w:r>
        <w:rPr>
          <w:rFonts w:hint="eastAsia"/>
          <w:szCs w:val="21"/>
        </w:rPr>
        <w:t xml:space="preserve">　　仙　賀　　　裕</w:t>
      </w:r>
    </w:p>
    <w:p w14:paraId="5A8042E1" w14:textId="38762951" w:rsidR="005479FA" w:rsidRPr="0053102B" w:rsidRDefault="003938EA" w:rsidP="0053102B">
      <w:pPr>
        <w:spacing w:line="360" w:lineRule="auto"/>
        <w:ind w:right="-1"/>
        <w:jc w:val="right"/>
        <w:rPr>
          <w:szCs w:val="21"/>
        </w:rPr>
      </w:pPr>
      <w:proofErr w:type="spellStart"/>
      <w:r>
        <w:rPr>
          <w:rFonts w:hint="eastAsia"/>
          <w:szCs w:val="21"/>
        </w:rPr>
        <w:t>病院総合医認定委員会</w:t>
      </w:r>
      <w:proofErr w:type="spellEnd"/>
      <w:r>
        <w:rPr>
          <w:rFonts w:hint="eastAsia"/>
          <w:szCs w:val="21"/>
        </w:rPr>
        <w:t xml:space="preserve">　　　</w:t>
      </w:r>
      <w:proofErr w:type="spellStart"/>
      <w:r>
        <w:rPr>
          <w:rFonts w:hint="eastAsia"/>
          <w:szCs w:val="21"/>
        </w:rPr>
        <w:t>委員長</w:t>
      </w:r>
      <w:proofErr w:type="spellEnd"/>
      <w:r>
        <w:rPr>
          <w:rFonts w:hint="eastAsia"/>
          <w:szCs w:val="21"/>
        </w:rPr>
        <w:t xml:space="preserve">　　中　嶋　　　昭</w:t>
      </w:r>
    </w:p>
    <w:p w14:paraId="6E498144" w14:textId="77777777" w:rsidR="007336B8" w:rsidRPr="00757FBE" w:rsidRDefault="007336B8" w:rsidP="005479FA">
      <w:pPr>
        <w:spacing w:line="360" w:lineRule="auto"/>
        <w:rPr>
          <w:rFonts w:asciiTheme="minorEastAsia" w:hAnsiTheme="minorEastAsia"/>
          <w:b/>
          <w:color w:val="000000" w:themeColor="text1"/>
          <w:lang w:eastAsia="ja-JP"/>
        </w:rPr>
      </w:pPr>
      <w:r w:rsidRPr="00757FBE">
        <w:rPr>
          <w:rFonts w:asciiTheme="minorEastAsia" w:hAnsiTheme="minorEastAsia" w:hint="eastAsia"/>
          <w:b/>
          <w:color w:val="000000" w:themeColor="text1"/>
          <w:lang w:eastAsia="ja-JP"/>
        </w:rPr>
        <w:lastRenderedPageBreak/>
        <w:t>【概要】</w:t>
      </w:r>
    </w:p>
    <w:p w14:paraId="41C36841" w14:textId="2D740BAB" w:rsidR="00771C6D" w:rsidRDefault="003259A3" w:rsidP="004F0816">
      <w:pPr>
        <w:spacing w:line="360" w:lineRule="auto"/>
        <w:ind w:firstLineChars="100" w:firstLine="220"/>
        <w:rPr>
          <w:rFonts w:asciiTheme="minorEastAsia" w:hAnsiTheme="minorEastAsia"/>
          <w:color w:val="000000" w:themeColor="text1"/>
          <w:lang w:eastAsia="ja-JP"/>
        </w:rPr>
      </w:pPr>
      <w:r>
        <w:rPr>
          <w:rFonts w:asciiTheme="minorEastAsia" w:hAnsiTheme="minorEastAsia" w:hint="eastAsia"/>
          <w:color w:val="000000" w:themeColor="text1"/>
          <w:lang w:eastAsia="ja-JP"/>
        </w:rPr>
        <w:t>佐賀県医療センター好生館の歴史は、</w:t>
      </w:r>
      <w:r w:rsidR="00913741">
        <w:rPr>
          <w:rFonts w:asciiTheme="minorEastAsia" w:hAnsiTheme="minorEastAsia" w:hint="eastAsia"/>
          <w:color w:val="000000" w:themeColor="text1"/>
          <w:lang w:eastAsia="ja-JP"/>
        </w:rPr>
        <w:t>1830年（天保1年）鍋島直正が第10藩主となって藩政改革に乗り出し、1834年（天保５年）佐賀市八幡小路・医学寮を創設し、この医学寮が「好生館」</w:t>
      </w:r>
      <w:r w:rsidR="00083A17">
        <w:rPr>
          <w:rFonts w:asciiTheme="minorEastAsia" w:hAnsiTheme="minorEastAsia" w:hint="eastAsia"/>
          <w:color w:val="000000" w:themeColor="text1"/>
          <w:lang w:eastAsia="ja-JP"/>
        </w:rPr>
        <w:t>と呼ばれたこと</w:t>
      </w:r>
      <w:r>
        <w:rPr>
          <w:rFonts w:asciiTheme="minorEastAsia" w:hAnsiTheme="minorEastAsia" w:hint="eastAsia"/>
          <w:color w:val="000000" w:themeColor="text1"/>
          <w:lang w:eastAsia="ja-JP"/>
        </w:rPr>
        <w:t>にはじまっている</w:t>
      </w:r>
      <w:r w:rsidR="00083A17">
        <w:rPr>
          <w:rFonts w:asciiTheme="minorEastAsia" w:hAnsiTheme="minorEastAsia" w:hint="eastAsia"/>
          <w:color w:val="000000" w:themeColor="text1"/>
          <w:lang w:eastAsia="ja-JP"/>
        </w:rPr>
        <w:t>。</w:t>
      </w:r>
      <w:r w:rsidR="007C1C72">
        <w:rPr>
          <w:rFonts w:asciiTheme="minorEastAsia" w:hAnsiTheme="minorEastAsia" w:hint="eastAsia"/>
          <w:color w:val="000000" w:themeColor="text1"/>
          <w:lang w:eastAsia="ja-JP"/>
        </w:rPr>
        <w:t>その後、</w:t>
      </w:r>
      <w:r w:rsidR="00083A17">
        <w:rPr>
          <w:rFonts w:asciiTheme="minorEastAsia" w:hAnsiTheme="minorEastAsia" w:hint="eastAsia"/>
          <w:color w:val="000000" w:themeColor="text1"/>
          <w:lang w:eastAsia="ja-JP"/>
        </w:rPr>
        <w:t>1896年（明治29年）</w:t>
      </w:r>
      <w:r w:rsidR="00771C6D">
        <w:rPr>
          <w:rFonts w:asciiTheme="minorEastAsia" w:hAnsiTheme="minorEastAsia" w:hint="eastAsia"/>
          <w:color w:val="000000" w:themeColor="text1"/>
          <w:lang w:eastAsia="ja-JP"/>
        </w:rPr>
        <w:t>に</w:t>
      </w:r>
      <w:r w:rsidR="00083A17">
        <w:rPr>
          <w:rFonts w:asciiTheme="minorEastAsia" w:hAnsiTheme="minorEastAsia" w:hint="eastAsia"/>
          <w:color w:val="000000" w:themeColor="text1"/>
          <w:lang w:eastAsia="ja-JP"/>
        </w:rPr>
        <w:t>『佐賀県医療センター好生館』</w:t>
      </w:r>
      <w:r w:rsidR="007C1C72">
        <w:rPr>
          <w:rFonts w:asciiTheme="minorEastAsia" w:hAnsiTheme="minorEastAsia" w:hint="eastAsia"/>
          <w:color w:val="000000" w:themeColor="text1"/>
          <w:lang w:eastAsia="ja-JP"/>
        </w:rPr>
        <w:t>が創設され、</w:t>
      </w:r>
      <w:r w:rsidR="00083A17">
        <w:rPr>
          <w:rFonts w:asciiTheme="minorEastAsia" w:hAnsiTheme="minorEastAsia" w:hint="eastAsia"/>
          <w:color w:val="000000" w:themeColor="text1"/>
          <w:lang w:eastAsia="ja-JP"/>
        </w:rPr>
        <w:t>2010年（平成22年）に独立行政法人に移行</w:t>
      </w:r>
      <w:r w:rsidR="007C1C72">
        <w:rPr>
          <w:rFonts w:asciiTheme="minorEastAsia" w:hAnsiTheme="minorEastAsia" w:hint="eastAsia"/>
          <w:color w:val="000000" w:themeColor="text1"/>
          <w:lang w:eastAsia="ja-JP"/>
        </w:rPr>
        <w:t>し</w:t>
      </w:r>
      <w:r w:rsidR="00771C6D">
        <w:rPr>
          <w:rFonts w:asciiTheme="minorEastAsia" w:hAnsiTheme="minorEastAsia" w:hint="eastAsia"/>
          <w:color w:val="000000" w:themeColor="text1"/>
          <w:lang w:eastAsia="ja-JP"/>
        </w:rPr>
        <w:t>、</w:t>
      </w:r>
      <w:r w:rsidR="007C1C72">
        <w:rPr>
          <w:rFonts w:asciiTheme="minorEastAsia" w:hAnsiTheme="minorEastAsia" w:hint="eastAsia"/>
          <w:color w:val="000000" w:themeColor="text1"/>
          <w:lang w:eastAsia="ja-JP"/>
        </w:rPr>
        <w:t>地域の中核病院として、医療教育と医療提供の使命を果たして</w:t>
      </w:r>
      <w:r w:rsidR="00771C6D">
        <w:rPr>
          <w:rFonts w:asciiTheme="minorEastAsia" w:hAnsiTheme="minorEastAsia" w:hint="eastAsia"/>
          <w:color w:val="000000" w:themeColor="text1"/>
          <w:lang w:eastAsia="ja-JP"/>
        </w:rPr>
        <w:t>いる</w:t>
      </w:r>
      <w:r w:rsidR="007C1C72">
        <w:rPr>
          <w:rFonts w:asciiTheme="minorEastAsia" w:hAnsiTheme="minorEastAsia" w:hint="eastAsia"/>
          <w:color w:val="000000" w:themeColor="text1"/>
          <w:lang w:eastAsia="ja-JP"/>
        </w:rPr>
        <w:t>。</w:t>
      </w:r>
    </w:p>
    <w:p w14:paraId="14F11121" w14:textId="4E14F781" w:rsidR="007336B8" w:rsidRPr="00757FBE" w:rsidRDefault="007336B8" w:rsidP="004F0816">
      <w:pPr>
        <w:spacing w:line="360" w:lineRule="auto"/>
        <w:ind w:firstLineChars="100" w:firstLine="220"/>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近年、医療の専門化、細分化が進み総合的に患者の病態に対応することのできる医師の不足が問題視されて</w:t>
      </w:r>
      <w:r w:rsidR="00771C6D">
        <w:rPr>
          <w:rFonts w:asciiTheme="minorEastAsia" w:hAnsiTheme="minorEastAsia" w:hint="eastAsia"/>
          <w:color w:val="000000" w:themeColor="text1"/>
          <w:lang w:eastAsia="ja-JP"/>
        </w:rPr>
        <w:t>おり、</w:t>
      </w:r>
      <w:r w:rsidRPr="00757FBE">
        <w:rPr>
          <w:rFonts w:asciiTheme="minorEastAsia" w:hAnsiTheme="minorEastAsia" w:hint="eastAsia"/>
          <w:color w:val="000000" w:themeColor="text1"/>
          <w:lang w:eastAsia="ja-JP"/>
        </w:rPr>
        <w:t>その弊害は中小規模の医療機関のみならず、</w:t>
      </w:r>
      <w:r w:rsidR="00771C6D">
        <w:rPr>
          <w:rFonts w:asciiTheme="minorEastAsia" w:hAnsiTheme="minorEastAsia" w:hint="eastAsia"/>
          <w:color w:val="000000" w:themeColor="text1"/>
          <w:lang w:eastAsia="ja-JP"/>
        </w:rPr>
        <w:t>地域の中核病院</w:t>
      </w:r>
      <w:r w:rsidR="003259A3">
        <w:rPr>
          <w:rFonts w:asciiTheme="minorEastAsia" w:hAnsiTheme="minorEastAsia" w:hint="eastAsia"/>
          <w:color w:val="000000" w:themeColor="text1"/>
          <w:lang w:eastAsia="ja-JP"/>
        </w:rPr>
        <w:t>である当館に</w:t>
      </w:r>
      <w:r w:rsidRPr="00757FBE">
        <w:rPr>
          <w:rFonts w:asciiTheme="minorEastAsia" w:hAnsiTheme="minorEastAsia" w:hint="eastAsia"/>
          <w:color w:val="000000" w:themeColor="text1"/>
          <w:lang w:eastAsia="ja-JP"/>
        </w:rPr>
        <w:t>おいても同様の状況にあ</w:t>
      </w:r>
      <w:r w:rsidR="00A97207">
        <w:rPr>
          <w:rFonts w:asciiTheme="minorEastAsia" w:hAnsiTheme="minorEastAsia" w:hint="eastAsia"/>
          <w:color w:val="000000" w:themeColor="text1"/>
          <w:lang w:eastAsia="ja-JP"/>
        </w:rPr>
        <w:t>り、ジェネラルな診療ができる医師が求められている</w:t>
      </w:r>
      <w:r w:rsidRPr="00757FBE">
        <w:rPr>
          <w:rFonts w:asciiTheme="minorEastAsia" w:hAnsiTheme="minorEastAsia" w:hint="eastAsia"/>
          <w:color w:val="000000" w:themeColor="text1"/>
          <w:lang w:eastAsia="ja-JP"/>
        </w:rPr>
        <w:t>。</w:t>
      </w:r>
      <w:r w:rsidR="00A97207" w:rsidRPr="009C1929">
        <w:rPr>
          <w:rFonts w:asciiTheme="minorEastAsia" w:hAnsiTheme="minorEastAsia" w:hint="eastAsia"/>
          <w:lang w:eastAsia="ja-JP"/>
        </w:rPr>
        <w:t>さらに、当館は地域医療支援病院としての役割を担っており、地域で活躍できるジェネラリストの養成についても期待されている。このため、</w:t>
      </w:r>
      <w:r w:rsidR="004E7591">
        <w:rPr>
          <w:rFonts w:asciiTheme="minorEastAsia" w:hAnsiTheme="minorEastAsia" w:hint="eastAsia"/>
          <w:color w:val="000000" w:themeColor="text1"/>
          <w:lang w:eastAsia="ja-JP"/>
        </w:rPr>
        <w:t>佐賀県医療センター好生館</w:t>
      </w:r>
      <w:r w:rsidR="00B80060" w:rsidRPr="00757FBE">
        <w:rPr>
          <w:rFonts w:asciiTheme="minorEastAsia" w:hAnsiTheme="minorEastAsia" w:hint="eastAsia"/>
          <w:color w:val="000000" w:themeColor="text1"/>
          <w:lang w:eastAsia="ja-JP"/>
        </w:rPr>
        <w:t>は</w:t>
      </w:r>
      <w:r w:rsidR="00725CD0" w:rsidRPr="00757FBE">
        <w:rPr>
          <w:rFonts w:asciiTheme="minorEastAsia" w:hAnsiTheme="minorEastAsia" w:hint="eastAsia"/>
          <w:color w:val="000000" w:themeColor="text1"/>
          <w:lang w:eastAsia="ja-JP"/>
        </w:rPr>
        <w:t>一般社団法人</w:t>
      </w:r>
      <w:r w:rsidR="00B672C5" w:rsidRPr="00757FBE">
        <w:rPr>
          <w:rFonts w:asciiTheme="minorEastAsia" w:hAnsiTheme="minorEastAsia" w:hint="eastAsia"/>
          <w:color w:val="000000" w:themeColor="text1"/>
          <w:lang w:eastAsia="ja-JP"/>
        </w:rPr>
        <w:t>日本病院会が認定する</w:t>
      </w:r>
      <w:r w:rsidR="00B80060" w:rsidRPr="00757FBE">
        <w:rPr>
          <w:rFonts w:asciiTheme="minorEastAsia" w:hAnsiTheme="minorEastAsia" w:hint="eastAsia"/>
          <w:color w:val="000000" w:themeColor="text1"/>
          <w:lang w:eastAsia="ja-JP"/>
        </w:rPr>
        <w:t>病院総合医を養成するカリキュラム</w:t>
      </w:r>
      <w:r w:rsidRPr="00757FBE">
        <w:rPr>
          <w:rFonts w:asciiTheme="minorEastAsia" w:hAnsiTheme="minorEastAsia" w:hint="eastAsia"/>
          <w:color w:val="000000" w:themeColor="text1"/>
          <w:lang w:eastAsia="ja-JP"/>
        </w:rPr>
        <w:t>を作成し、20</w:t>
      </w:r>
      <w:r w:rsidR="004E7591">
        <w:rPr>
          <w:rFonts w:asciiTheme="minorEastAsia" w:hAnsiTheme="minorEastAsia" w:hint="eastAsia"/>
          <w:color w:val="000000" w:themeColor="text1"/>
          <w:lang w:eastAsia="ja-JP"/>
        </w:rPr>
        <w:t>22</w:t>
      </w:r>
      <w:r w:rsidRPr="00757FBE">
        <w:rPr>
          <w:rFonts w:asciiTheme="minorEastAsia" w:hAnsiTheme="minorEastAsia" w:hint="eastAsia"/>
          <w:color w:val="000000" w:themeColor="text1"/>
          <w:lang w:eastAsia="ja-JP"/>
        </w:rPr>
        <w:t>年4月より病院総合医育成を開始する。</w:t>
      </w:r>
      <w:r w:rsidR="0003566A" w:rsidRPr="00757FBE">
        <w:rPr>
          <w:rFonts w:asciiTheme="minorEastAsia" w:hAnsiTheme="minorEastAsia" w:hint="eastAsia"/>
          <w:color w:val="000000" w:themeColor="text1"/>
          <w:lang w:eastAsia="ja-JP"/>
        </w:rPr>
        <w:t>また</w:t>
      </w:r>
      <w:r w:rsidR="00B442FA" w:rsidRPr="00757FBE">
        <w:rPr>
          <w:rFonts w:asciiTheme="minorEastAsia" w:hAnsiTheme="minorEastAsia" w:hint="eastAsia"/>
          <w:color w:val="000000" w:themeColor="text1"/>
          <w:lang w:eastAsia="ja-JP"/>
        </w:rPr>
        <w:t>本カリキュラムは</w:t>
      </w:r>
      <w:r w:rsidR="00B442FA" w:rsidRPr="00757FBE">
        <w:rPr>
          <w:rFonts w:hAnsi="ＭＳ ゴシック" w:hint="eastAsia"/>
          <w:color w:val="000000" w:themeColor="text1"/>
          <w:szCs w:val="21"/>
          <w:lang w:eastAsia="ja-JP"/>
        </w:rPr>
        <w:t>地域医療貢献を志す専門医資格者の病院</w:t>
      </w:r>
      <w:r w:rsidR="0003566A" w:rsidRPr="00757FBE">
        <w:rPr>
          <w:rFonts w:hAnsi="ＭＳ ゴシック" w:hint="eastAsia"/>
          <w:color w:val="000000" w:themeColor="text1"/>
          <w:szCs w:val="21"/>
          <w:lang w:eastAsia="ja-JP"/>
        </w:rPr>
        <w:t>総合医へのキャリアチェ</w:t>
      </w:r>
      <w:r w:rsidR="00A06081" w:rsidRPr="00757FBE">
        <w:rPr>
          <w:rFonts w:hAnsi="ＭＳ ゴシック" w:hint="eastAsia"/>
          <w:color w:val="000000" w:themeColor="text1"/>
          <w:szCs w:val="21"/>
          <w:lang w:eastAsia="ja-JP"/>
        </w:rPr>
        <w:t>ンジ支援の役割も果たし、地域医療に必要な医師の人材確保する</w:t>
      </w:r>
      <w:r w:rsidR="0003566A" w:rsidRPr="00757FBE">
        <w:rPr>
          <w:rFonts w:hAnsi="ＭＳ ゴシック" w:hint="eastAsia"/>
          <w:color w:val="000000" w:themeColor="text1"/>
          <w:szCs w:val="21"/>
          <w:lang w:eastAsia="ja-JP"/>
        </w:rPr>
        <w:t>目的を担う。</w:t>
      </w:r>
    </w:p>
    <w:p w14:paraId="7F2AE98A" w14:textId="77777777" w:rsidR="007336B8" w:rsidRPr="00757FBE" w:rsidRDefault="007336B8" w:rsidP="005479FA">
      <w:pPr>
        <w:spacing w:line="360" w:lineRule="auto"/>
        <w:rPr>
          <w:rFonts w:asciiTheme="minorEastAsia" w:hAnsiTheme="minorEastAsia"/>
          <w:color w:val="000000" w:themeColor="text1"/>
          <w:lang w:eastAsia="ja-JP"/>
        </w:rPr>
      </w:pPr>
    </w:p>
    <w:p w14:paraId="2C4E4912" w14:textId="77777777" w:rsidR="007336B8" w:rsidRPr="00757FBE" w:rsidRDefault="00BE0CBE" w:rsidP="005479FA">
      <w:pPr>
        <w:spacing w:line="360" w:lineRule="auto"/>
        <w:rPr>
          <w:rFonts w:asciiTheme="minorEastAsia" w:hAnsiTheme="minorEastAsia"/>
          <w:b/>
          <w:color w:val="000000" w:themeColor="text1"/>
          <w:lang w:eastAsia="ja-JP"/>
        </w:rPr>
      </w:pPr>
      <w:r w:rsidRPr="00757FBE">
        <w:rPr>
          <w:rFonts w:asciiTheme="minorEastAsia" w:hAnsiTheme="minorEastAsia" w:hint="eastAsia"/>
          <w:b/>
          <w:color w:val="000000" w:themeColor="text1"/>
          <w:lang w:eastAsia="ja-JP"/>
        </w:rPr>
        <w:t>【病院総合医育成</w:t>
      </w:r>
      <w:r w:rsidR="007336B8" w:rsidRPr="00757FBE">
        <w:rPr>
          <w:rFonts w:asciiTheme="minorEastAsia" w:hAnsiTheme="minorEastAsia" w:hint="eastAsia"/>
          <w:b/>
          <w:color w:val="000000" w:themeColor="text1"/>
          <w:lang w:eastAsia="ja-JP"/>
        </w:rPr>
        <w:t>の理念】</w:t>
      </w:r>
    </w:p>
    <w:p w14:paraId="52560DC8" w14:textId="77777777" w:rsidR="007336B8" w:rsidRPr="00757FBE" w:rsidRDefault="007336B8" w:rsidP="003A27A3">
      <w:pPr>
        <w:pStyle w:val="a4"/>
        <w:numPr>
          <w:ilvl w:val="0"/>
          <w:numId w:val="5"/>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病院において多様な病態を呈する患者に包括的かつ柔軟に対応できる総合的診療能力を有する医師を育成する。</w:t>
      </w:r>
    </w:p>
    <w:p w14:paraId="4A5B8E1E" w14:textId="77777777" w:rsidR="007336B8" w:rsidRPr="00757FBE" w:rsidRDefault="007336B8" w:rsidP="003A27A3">
      <w:pPr>
        <w:pStyle w:val="a4"/>
        <w:numPr>
          <w:ilvl w:val="0"/>
          <w:numId w:val="5"/>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必要に応じた複数の診療科、また介護、福祉等の分野と連携・調整し、全人的に対応できる医師を育成する。</w:t>
      </w:r>
    </w:p>
    <w:p w14:paraId="3567F448" w14:textId="77777777" w:rsidR="007336B8" w:rsidRPr="00757FBE" w:rsidRDefault="007336B8" w:rsidP="003A27A3">
      <w:pPr>
        <w:pStyle w:val="a4"/>
        <w:numPr>
          <w:ilvl w:val="0"/>
          <w:numId w:val="5"/>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地域包括ケアシステムにおける医療と介護の連携の中心的役割を担うことができる医師を育成する。</w:t>
      </w:r>
    </w:p>
    <w:p w14:paraId="701350C2" w14:textId="77777777" w:rsidR="007336B8" w:rsidRPr="00757FBE" w:rsidRDefault="007336B8" w:rsidP="003A27A3">
      <w:pPr>
        <w:pStyle w:val="a4"/>
        <w:numPr>
          <w:ilvl w:val="0"/>
          <w:numId w:val="5"/>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多職種をまとめチーム医療を推進できる医師を育成する。</w:t>
      </w:r>
    </w:p>
    <w:p w14:paraId="300E242E" w14:textId="77777777" w:rsidR="001231AF" w:rsidRPr="00757FBE" w:rsidRDefault="007336B8" w:rsidP="003A27A3">
      <w:pPr>
        <w:pStyle w:val="a4"/>
        <w:numPr>
          <w:ilvl w:val="0"/>
          <w:numId w:val="5"/>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総合的な病院経営・管理の能力があり、病院だけでなく地域の医療にも貢献できる医師を育成する。</w:t>
      </w:r>
    </w:p>
    <w:p w14:paraId="298EBC5F" w14:textId="77777777" w:rsidR="001231AF" w:rsidRPr="00757FBE" w:rsidRDefault="001231AF" w:rsidP="001231AF">
      <w:pPr>
        <w:spacing w:line="360" w:lineRule="auto"/>
        <w:jc w:val="both"/>
        <w:rPr>
          <w:rFonts w:asciiTheme="minorEastAsia" w:hAnsiTheme="minorEastAsia"/>
          <w:color w:val="000000" w:themeColor="text1"/>
          <w:lang w:eastAsia="ja-JP"/>
        </w:rPr>
      </w:pPr>
    </w:p>
    <w:p w14:paraId="63DD632C" w14:textId="77777777" w:rsidR="007336B8" w:rsidRPr="00757FBE" w:rsidRDefault="007336B8" w:rsidP="005479FA">
      <w:pPr>
        <w:spacing w:line="360" w:lineRule="auto"/>
        <w:rPr>
          <w:rFonts w:asciiTheme="minorEastAsia" w:hAnsiTheme="minorEastAsia"/>
          <w:b/>
          <w:color w:val="000000" w:themeColor="text1"/>
          <w:lang w:eastAsia="ja-JP"/>
        </w:rPr>
      </w:pPr>
      <w:r w:rsidRPr="00757FBE">
        <w:rPr>
          <w:rFonts w:asciiTheme="minorEastAsia" w:hAnsiTheme="minorEastAsia" w:hint="eastAsia"/>
          <w:b/>
          <w:color w:val="000000" w:themeColor="text1"/>
          <w:lang w:eastAsia="ja-JP"/>
        </w:rPr>
        <w:t>【到達目標】</w:t>
      </w:r>
    </w:p>
    <w:p w14:paraId="3F3286F2" w14:textId="77777777" w:rsidR="00BE0CBE" w:rsidRPr="00757FBE" w:rsidRDefault="00BE0CBE" w:rsidP="00BE0CBE">
      <w:pPr>
        <w:spacing w:line="360" w:lineRule="auto"/>
        <w:ind w:firstLineChars="100" w:firstLine="220"/>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高い倫理観、人間性、社会性をもって総合的な医療を展開する病院総合医として、以下の実践能力を身につける。</w:t>
      </w:r>
    </w:p>
    <w:p w14:paraId="106FC457" w14:textId="77777777" w:rsidR="00BE0CBE" w:rsidRPr="00757FBE" w:rsidRDefault="00BE0CBE" w:rsidP="003A27A3">
      <w:pPr>
        <w:pStyle w:val="a4"/>
        <w:numPr>
          <w:ilvl w:val="0"/>
          <w:numId w:val="11"/>
        </w:numPr>
        <w:spacing w:line="360" w:lineRule="auto"/>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多様な病態に対応できる幅広い知識や診断・治療によって包括的な医療を展開・実践できる（インテグレーションスキル）</w:t>
      </w:r>
    </w:p>
    <w:p w14:paraId="2ACBE997" w14:textId="77777777" w:rsidR="00BE0CBE" w:rsidRPr="00757FBE" w:rsidRDefault="00BE0CBE" w:rsidP="003A27A3">
      <w:pPr>
        <w:pStyle w:val="a4"/>
        <w:numPr>
          <w:ilvl w:val="0"/>
          <w:numId w:val="11"/>
        </w:numPr>
        <w:spacing w:line="360" w:lineRule="auto"/>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患者へ適切な初期対応を行い、専門的な処置・治療が必要な場合には、然るべき専門診療</w:t>
      </w:r>
      <w:r w:rsidRPr="00757FBE">
        <w:rPr>
          <w:rFonts w:asciiTheme="minorEastAsia" w:hAnsiTheme="minorEastAsia" w:hint="eastAsia"/>
          <w:color w:val="000000" w:themeColor="text1"/>
          <w:lang w:eastAsia="ja-JP"/>
        </w:rPr>
        <w:lastRenderedPageBreak/>
        <w:t>科への速やかな相談・依頼を実践できる（コンサルテーションスキル）。</w:t>
      </w:r>
    </w:p>
    <w:p w14:paraId="6BCD113B" w14:textId="77777777" w:rsidR="00BE0CBE" w:rsidRPr="00757FBE" w:rsidRDefault="00BE0CBE" w:rsidP="003A27A3">
      <w:pPr>
        <w:pStyle w:val="a4"/>
        <w:numPr>
          <w:ilvl w:val="0"/>
          <w:numId w:val="11"/>
        </w:numPr>
        <w:spacing w:line="360" w:lineRule="auto"/>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各専門科医師、看護師、コメディカル、その他の全ての医療スタッフとの連携を重視し、その調整者としての役割を実践できる（コーディネーションスキル）。</w:t>
      </w:r>
    </w:p>
    <w:p w14:paraId="351AFA4C" w14:textId="77777777" w:rsidR="00BE0CBE" w:rsidRPr="00757FBE" w:rsidRDefault="00C56369" w:rsidP="003A27A3">
      <w:pPr>
        <w:pStyle w:val="a4"/>
        <w:numPr>
          <w:ilvl w:val="0"/>
          <w:numId w:val="11"/>
        </w:numPr>
        <w:spacing w:line="360" w:lineRule="auto"/>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多職種協働による患者中心のチーム医療を</w:t>
      </w:r>
      <w:r w:rsidR="00BE0CBE" w:rsidRPr="00757FBE">
        <w:rPr>
          <w:rFonts w:asciiTheme="minorEastAsia" w:hAnsiTheme="minorEastAsia" w:hint="eastAsia"/>
          <w:color w:val="000000" w:themeColor="text1"/>
          <w:lang w:eastAsia="ja-JP"/>
        </w:rPr>
        <w:t>実践できる（ファシリテーションスキル）。</w:t>
      </w:r>
    </w:p>
    <w:p w14:paraId="670104CE" w14:textId="77777777" w:rsidR="00BE0CBE" w:rsidRPr="00757FBE" w:rsidRDefault="00BE0CBE" w:rsidP="003A27A3">
      <w:pPr>
        <w:pStyle w:val="a4"/>
        <w:numPr>
          <w:ilvl w:val="0"/>
          <w:numId w:val="11"/>
        </w:numPr>
        <w:spacing w:line="360" w:lineRule="auto"/>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総合的な病院経営・管理の素養を身につけ、地域包括ケアシステムや日本全体の医療を視野においた病院運営を実践できる（マネジメントスキル）。</w:t>
      </w:r>
    </w:p>
    <w:p w14:paraId="2D2252D1" w14:textId="77777777" w:rsidR="007336B8" w:rsidRPr="00757FBE" w:rsidRDefault="00BE0CBE" w:rsidP="00BE0CBE">
      <w:pPr>
        <w:spacing w:line="360" w:lineRule="auto"/>
        <w:rPr>
          <w:rFonts w:asciiTheme="minorEastAsia" w:hAnsiTheme="minorEastAsia"/>
          <w:b/>
          <w:color w:val="000000" w:themeColor="text1"/>
          <w:lang w:eastAsia="ja-JP"/>
        </w:rPr>
      </w:pPr>
      <w:r w:rsidRPr="00757FBE">
        <w:rPr>
          <w:rFonts w:asciiTheme="minorEastAsia" w:hAnsiTheme="minorEastAsia" w:hint="eastAsia"/>
          <w:b/>
          <w:color w:val="000000" w:themeColor="text1"/>
          <w:lang w:eastAsia="ja-JP"/>
        </w:rPr>
        <w:t>【研修方法</w:t>
      </w:r>
      <w:r w:rsidR="007336B8" w:rsidRPr="00757FBE">
        <w:rPr>
          <w:rFonts w:asciiTheme="minorEastAsia" w:hAnsiTheme="minorEastAsia" w:hint="eastAsia"/>
          <w:b/>
          <w:color w:val="000000" w:themeColor="text1"/>
          <w:lang w:eastAsia="ja-JP"/>
        </w:rPr>
        <w:t>】</w:t>
      </w:r>
    </w:p>
    <w:p w14:paraId="18CFD8B2" w14:textId="37AFD753" w:rsidR="00BE0CBE" w:rsidRPr="00757FBE" w:rsidRDefault="00BE0CBE" w:rsidP="00E060C9">
      <w:pPr>
        <w:spacing w:line="360" w:lineRule="auto"/>
        <w:ind w:firstLineChars="100" w:firstLine="220"/>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研修期間は原則2年間で行う。</w:t>
      </w:r>
      <w:r w:rsidRPr="00164E60">
        <w:rPr>
          <w:rFonts w:asciiTheme="minorEastAsia" w:hAnsiTheme="minorEastAsia" w:hint="eastAsia"/>
          <w:lang w:eastAsia="ja-JP"/>
        </w:rPr>
        <w:t>ただし</w:t>
      </w:r>
      <w:r w:rsidR="00AD4850" w:rsidRPr="00164E60">
        <w:rPr>
          <w:rFonts w:asciiTheme="minorEastAsia" w:hAnsiTheme="minorEastAsia" w:hint="eastAsia"/>
          <w:lang w:eastAsia="ja-JP"/>
        </w:rPr>
        <w:t>各専門医を取得しており</w:t>
      </w:r>
      <w:r w:rsidRPr="00164E60">
        <w:rPr>
          <w:rFonts w:asciiTheme="minorEastAsia" w:hAnsiTheme="minorEastAsia" w:hint="eastAsia"/>
          <w:lang w:eastAsia="ja-JP"/>
        </w:rPr>
        <w:t>、</w:t>
      </w:r>
      <w:r w:rsidR="0038219A" w:rsidRPr="00164E60">
        <w:rPr>
          <w:rFonts w:asciiTheme="minorEastAsia" w:hAnsiTheme="minorEastAsia" w:hint="eastAsia"/>
          <w:lang w:eastAsia="ja-JP"/>
        </w:rPr>
        <w:t>既に数多くの事例や研修を経験しているものと</w:t>
      </w:r>
      <w:r w:rsidR="00AD4850" w:rsidRPr="00164E60">
        <w:rPr>
          <w:rFonts w:asciiTheme="minorEastAsia" w:hAnsiTheme="minorEastAsia" w:hint="eastAsia"/>
          <w:lang w:eastAsia="ja-JP"/>
        </w:rPr>
        <w:t>考えられる者においては</w:t>
      </w:r>
      <w:r w:rsidR="0038219A" w:rsidRPr="00164E60">
        <w:rPr>
          <w:rFonts w:asciiTheme="minorEastAsia" w:hAnsiTheme="minorEastAsia" w:hint="eastAsia"/>
          <w:lang w:eastAsia="ja-JP"/>
        </w:rPr>
        <w:t>、</w:t>
      </w:r>
      <w:r w:rsidR="0038219A" w:rsidRPr="00757FBE">
        <w:rPr>
          <w:rFonts w:asciiTheme="minorEastAsia" w:hAnsiTheme="minorEastAsia" w:hint="eastAsia"/>
          <w:color w:val="000000" w:themeColor="text1"/>
          <w:lang w:eastAsia="ja-JP"/>
        </w:rPr>
        <w:t>臨床習得状況の確認を</w:t>
      </w:r>
      <w:r w:rsidR="0077469C" w:rsidRPr="00757FBE">
        <w:rPr>
          <w:rFonts w:asciiTheme="minorEastAsia" w:hAnsiTheme="minorEastAsia" w:hint="eastAsia"/>
          <w:color w:val="000000" w:themeColor="text1"/>
          <w:lang w:eastAsia="ja-JP"/>
        </w:rPr>
        <w:t>、</w:t>
      </w:r>
      <w:r w:rsidR="0038219A" w:rsidRPr="00757FBE">
        <w:rPr>
          <w:rFonts w:asciiTheme="minorEastAsia" w:hAnsiTheme="minorEastAsia" w:hint="eastAsia"/>
          <w:color w:val="000000" w:themeColor="text1"/>
          <w:lang w:eastAsia="ja-JP"/>
        </w:rPr>
        <w:t>チェックリストを用いて研修指導責任者が行い、それを評価することによって研修期間を</w:t>
      </w:r>
      <w:r w:rsidR="001D629B" w:rsidRPr="00757FBE">
        <w:rPr>
          <w:rFonts w:asciiTheme="minorEastAsia" w:hAnsiTheme="minorEastAsia" w:hint="eastAsia"/>
          <w:color w:val="000000" w:themeColor="text1"/>
          <w:lang w:eastAsia="ja-JP"/>
        </w:rPr>
        <w:t>１年まで</w:t>
      </w:r>
      <w:r w:rsidR="0038219A" w:rsidRPr="00757FBE">
        <w:rPr>
          <w:rFonts w:asciiTheme="minorEastAsia" w:hAnsiTheme="minorEastAsia" w:hint="eastAsia"/>
          <w:color w:val="000000" w:themeColor="text1"/>
          <w:lang w:eastAsia="ja-JP"/>
        </w:rPr>
        <w:t>短縮することも可能とする</w:t>
      </w:r>
      <w:r w:rsidRPr="00757FBE">
        <w:rPr>
          <w:rFonts w:asciiTheme="minorEastAsia" w:hAnsiTheme="minorEastAsia" w:hint="eastAsia"/>
          <w:color w:val="000000" w:themeColor="text1"/>
          <w:lang w:eastAsia="ja-JP"/>
        </w:rPr>
        <w:t>。</w:t>
      </w:r>
    </w:p>
    <w:p w14:paraId="12BFCDF7" w14:textId="40E96BCC" w:rsidR="00A8036E" w:rsidRPr="00A8036E" w:rsidRDefault="007336B8" w:rsidP="00A8036E">
      <w:pPr>
        <w:pStyle w:val="a4"/>
        <w:numPr>
          <w:ilvl w:val="0"/>
          <w:numId w:val="6"/>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外</w:t>
      </w:r>
      <w:r w:rsidR="00BE0CBE" w:rsidRPr="00757FBE">
        <w:rPr>
          <w:rFonts w:asciiTheme="minorEastAsia" w:hAnsiTheme="minorEastAsia" w:hint="eastAsia"/>
          <w:color w:val="000000" w:themeColor="text1"/>
          <w:lang w:eastAsia="ja-JP"/>
        </w:rPr>
        <w:t>来</w:t>
      </w:r>
      <w:r w:rsidR="00BF2E35" w:rsidRPr="00757FBE">
        <w:rPr>
          <w:rFonts w:asciiTheme="minorEastAsia" w:hAnsiTheme="minorEastAsia" w:hint="eastAsia"/>
          <w:color w:val="000000" w:themeColor="text1"/>
          <w:lang w:eastAsia="ja-JP"/>
        </w:rPr>
        <w:t>研修</w:t>
      </w:r>
      <w:r w:rsidR="00A8036E">
        <w:rPr>
          <w:rFonts w:asciiTheme="minorEastAsia" w:hAnsiTheme="minorEastAsia" w:hint="eastAsia"/>
          <w:color w:val="000000" w:themeColor="text1"/>
          <w:lang w:eastAsia="ja-JP"/>
        </w:rPr>
        <w:t>(インテグレーションスキル、コンサルテーションスキル</w:t>
      </w:r>
      <w:r w:rsidR="00A8036E">
        <w:rPr>
          <w:rFonts w:asciiTheme="minorEastAsia" w:hAnsiTheme="minorEastAsia"/>
          <w:color w:val="000000" w:themeColor="text1"/>
          <w:lang w:eastAsia="ja-JP"/>
        </w:rPr>
        <w:t>)</w:t>
      </w:r>
    </w:p>
    <w:p w14:paraId="6811BA2F" w14:textId="3C4D794E" w:rsidR="007336B8" w:rsidRPr="00757FBE" w:rsidRDefault="00D7589C" w:rsidP="00BF2E35">
      <w:pPr>
        <w:pStyle w:val="a4"/>
        <w:spacing w:line="360" w:lineRule="auto"/>
        <w:ind w:left="420"/>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自院外来</w:t>
      </w:r>
      <w:r w:rsidR="00A8036E">
        <w:rPr>
          <w:rFonts w:asciiTheme="minorEastAsia" w:hAnsiTheme="minorEastAsia" w:hint="eastAsia"/>
          <w:color w:val="000000" w:themeColor="text1"/>
          <w:lang w:eastAsia="ja-JP"/>
        </w:rPr>
        <w:t>、</w:t>
      </w:r>
      <w:r w:rsidR="0097356D">
        <w:rPr>
          <w:rFonts w:asciiTheme="minorEastAsia" w:hAnsiTheme="minorEastAsia" w:hint="eastAsia"/>
          <w:color w:val="000000" w:themeColor="text1"/>
          <w:lang w:eastAsia="ja-JP"/>
        </w:rPr>
        <w:t>当院より診療応援にいっている</w:t>
      </w:r>
      <w:r>
        <w:rPr>
          <w:rFonts w:asciiTheme="minorEastAsia" w:hAnsiTheme="minorEastAsia" w:hint="eastAsia"/>
          <w:color w:val="000000" w:themeColor="text1"/>
          <w:lang w:eastAsia="ja-JP"/>
        </w:rPr>
        <w:t>唐津市民病院きたはたの外来</w:t>
      </w:r>
      <w:r w:rsidR="007336B8" w:rsidRPr="00757FBE">
        <w:rPr>
          <w:rFonts w:asciiTheme="minorEastAsia" w:hAnsiTheme="minorEastAsia" w:hint="eastAsia"/>
          <w:color w:val="000000" w:themeColor="text1"/>
          <w:lang w:eastAsia="ja-JP"/>
        </w:rPr>
        <w:t>にて</w:t>
      </w:r>
      <w:r w:rsidR="001D629B" w:rsidRPr="00757FBE">
        <w:rPr>
          <w:rFonts w:asciiTheme="minorEastAsia" w:hAnsiTheme="minorEastAsia" w:hint="eastAsia"/>
          <w:color w:val="000000" w:themeColor="text1"/>
          <w:lang w:eastAsia="ja-JP"/>
        </w:rPr>
        <w:t>、</w:t>
      </w:r>
      <w:r w:rsidR="007336B8" w:rsidRPr="00757FBE">
        <w:rPr>
          <w:rFonts w:asciiTheme="minorEastAsia" w:hAnsiTheme="minorEastAsia" w:hint="eastAsia"/>
          <w:color w:val="000000" w:themeColor="text1"/>
          <w:lang w:eastAsia="ja-JP"/>
        </w:rPr>
        <w:t>総合診療およびプライマリ</w:t>
      </w:r>
      <w:r w:rsidR="00AD4850">
        <w:rPr>
          <w:rFonts w:asciiTheme="minorEastAsia" w:hAnsiTheme="minorEastAsia" w:hint="eastAsia"/>
          <w:color w:val="000000" w:themeColor="text1"/>
          <w:lang w:eastAsia="ja-JP"/>
        </w:rPr>
        <w:t>・</w:t>
      </w:r>
      <w:r w:rsidR="007336B8" w:rsidRPr="00757FBE">
        <w:rPr>
          <w:rFonts w:asciiTheme="minorEastAsia" w:hAnsiTheme="minorEastAsia" w:hint="eastAsia"/>
          <w:color w:val="000000" w:themeColor="text1"/>
          <w:lang w:eastAsia="ja-JP"/>
        </w:rPr>
        <w:t>ケアについての研修を行う。診断確定及び初期治療は原則として自らが実施し、その後、治癒または病院診療の終了（逆紹介を含む）までのプロセスを可能な限り担当する。また、多様な疾病に対して、1日を通した外来診療を念頭に置き、患者の現在おかれている状況の把握、診察待ち時間の改善へのマネジメント、必要かつ十分な検査の選択と依頼、外来看護師との連携、他科コンサルテーション、処方の管理、患者・家族への説明等の診療の流れが、適切な初期対応とともに円滑に行えるよう努める。</w:t>
      </w:r>
    </w:p>
    <w:p w14:paraId="0B2099D5" w14:textId="77777777" w:rsidR="007336B8" w:rsidRPr="00757FBE" w:rsidRDefault="007336B8" w:rsidP="005479FA">
      <w:pPr>
        <w:spacing w:line="360" w:lineRule="auto"/>
        <w:rPr>
          <w:rFonts w:asciiTheme="minorEastAsia" w:hAnsiTheme="minorEastAsia"/>
          <w:color w:val="000000" w:themeColor="text1"/>
          <w:lang w:eastAsia="ja-JP"/>
        </w:rPr>
      </w:pPr>
    </w:p>
    <w:p w14:paraId="70ED327C" w14:textId="3B36ABA0" w:rsidR="00D7589C" w:rsidRPr="00D7589C" w:rsidRDefault="003B5361" w:rsidP="002F3DC0">
      <w:pPr>
        <w:pStyle w:val="a4"/>
        <w:numPr>
          <w:ilvl w:val="0"/>
          <w:numId w:val="6"/>
        </w:numPr>
        <w:spacing w:line="360" w:lineRule="auto"/>
        <w:jc w:val="both"/>
        <w:rPr>
          <w:rFonts w:asciiTheme="minorEastAsia" w:hAnsiTheme="minorEastAsia"/>
          <w:color w:val="000000" w:themeColor="text1"/>
          <w:lang w:eastAsia="ja-JP"/>
        </w:rPr>
      </w:pPr>
      <w:r w:rsidRPr="00D7589C">
        <w:rPr>
          <w:rFonts w:asciiTheme="minorEastAsia" w:hAnsiTheme="minorEastAsia" w:hint="eastAsia"/>
          <w:color w:val="000000" w:themeColor="text1"/>
          <w:lang w:eastAsia="ja-JP"/>
        </w:rPr>
        <w:t>病棟</w:t>
      </w:r>
      <w:r w:rsidR="00BE0CBE" w:rsidRPr="00D7589C">
        <w:rPr>
          <w:rFonts w:asciiTheme="minorEastAsia" w:hAnsiTheme="minorEastAsia" w:hint="eastAsia"/>
          <w:color w:val="000000" w:themeColor="text1"/>
          <w:lang w:eastAsia="ja-JP"/>
        </w:rPr>
        <w:t>研修</w:t>
      </w:r>
      <w:r w:rsidR="00D7589C" w:rsidRPr="00D7589C">
        <w:rPr>
          <w:rFonts w:asciiTheme="minorEastAsia" w:hAnsiTheme="minorEastAsia" w:hint="eastAsia"/>
          <w:color w:val="000000" w:themeColor="text1"/>
          <w:lang w:eastAsia="ja-JP"/>
        </w:rPr>
        <w:t xml:space="preserve">　（インテグレーションスキル、コンサルテーションスキル）</w:t>
      </w:r>
    </w:p>
    <w:p w14:paraId="10DF6DA7" w14:textId="0089CC84" w:rsidR="007336B8" w:rsidRPr="00757FBE" w:rsidRDefault="00D7589C" w:rsidP="00E060C9">
      <w:pPr>
        <w:pStyle w:val="a4"/>
        <w:spacing w:line="360" w:lineRule="auto"/>
        <w:ind w:leftChars="191" w:left="420"/>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自院担当病棟にて行う。病</w:t>
      </w:r>
      <w:r w:rsidR="005566FF" w:rsidRPr="00757FBE">
        <w:rPr>
          <w:rFonts w:asciiTheme="minorEastAsia" w:hAnsiTheme="minorEastAsia" w:hint="eastAsia"/>
          <w:color w:val="000000" w:themeColor="text1"/>
          <w:lang w:eastAsia="ja-JP"/>
        </w:rPr>
        <w:t>院総合医として診療科横断的な診療を行う。個々の患者の</w:t>
      </w:r>
      <w:r w:rsidR="007336B8" w:rsidRPr="00757FBE">
        <w:rPr>
          <w:rFonts w:asciiTheme="minorEastAsia" w:hAnsiTheme="minorEastAsia" w:hint="eastAsia"/>
          <w:color w:val="000000" w:themeColor="text1"/>
          <w:lang w:eastAsia="ja-JP"/>
        </w:rPr>
        <w:t>入院から退院までのプロセスを、患者の視点に立った診療計画のもと実践する。患者の入院期間全体を通じて、</w:t>
      </w:r>
      <w:r w:rsidR="005566FF" w:rsidRPr="00757FBE">
        <w:rPr>
          <w:rFonts w:asciiTheme="minorEastAsia" w:hAnsiTheme="minorEastAsia" w:hint="eastAsia"/>
          <w:color w:val="000000" w:themeColor="text1"/>
          <w:lang w:eastAsia="ja-JP"/>
        </w:rPr>
        <w:t>患者の健康管理、生活管理はもちろん、</w:t>
      </w:r>
      <w:r w:rsidR="007336B8" w:rsidRPr="00757FBE">
        <w:rPr>
          <w:rFonts w:asciiTheme="minorEastAsia" w:hAnsiTheme="minorEastAsia" w:hint="eastAsia"/>
          <w:color w:val="000000" w:themeColor="text1"/>
          <w:lang w:eastAsia="ja-JP"/>
        </w:rPr>
        <w:t>効率的な検査</w:t>
      </w:r>
      <w:r w:rsidR="005566FF" w:rsidRPr="00757FBE">
        <w:rPr>
          <w:rFonts w:asciiTheme="minorEastAsia" w:hAnsiTheme="minorEastAsia" w:hint="eastAsia"/>
          <w:color w:val="000000" w:themeColor="text1"/>
          <w:lang w:eastAsia="ja-JP"/>
        </w:rPr>
        <w:t>・治療の日程を計画し、入院期間を適切に設定できる能力を身につける</w:t>
      </w:r>
      <w:r w:rsidR="007336B8" w:rsidRPr="00757FBE">
        <w:rPr>
          <w:rFonts w:asciiTheme="minorEastAsia" w:hAnsiTheme="minorEastAsia" w:hint="eastAsia"/>
          <w:color w:val="000000" w:themeColor="text1"/>
          <w:lang w:eastAsia="ja-JP"/>
        </w:rPr>
        <w:t>。必要に応じて</w:t>
      </w:r>
      <w:r w:rsidR="005566FF" w:rsidRPr="00757FBE">
        <w:rPr>
          <w:rFonts w:asciiTheme="minorEastAsia" w:hAnsiTheme="minorEastAsia" w:hint="eastAsia"/>
          <w:color w:val="000000" w:themeColor="text1"/>
          <w:lang w:eastAsia="ja-JP"/>
        </w:rPr>
        <w:t>多職種による</w:t>
      </w:r>
      <w:r w:rsidR="007336B8" w:rsidRPr="00757FBE">
        <w:rPr>
          <w:rFonts w:asciiTheme="minorEastAsia" w:hAnsiTheme="minorEastAsia" w:hint="eastAsia"/>
          <w:color w:val="000000" w:themeColor="text1"/>
          <w:lang w:eastAsia="ja-JP"/>
        </w:rPr>
        <w:t>カンファレンスを招集して、患者の社会的背景や心理面、倫理面を含めた多様な問題について討議する上でのリーダーとしての役割を務め、退院後の患者の療養場所の検討も率先して行う。さらに病棟全体の患者のコントロールを行い、入退院、転院等を適切に行える能力を身につける。</w:t>
      </w:r>
    </w:p>
    <w:p w14:paraId="667E5CBC" w14:textId="77777777" w:rsidR="007336B8" w:rsidRPr="00757FBE" w:rsidRDefault="007336B8" w:rsidP="005479FA">
      <w:pPr>
        <w:spacing w:line="360" w:lineRule="auto"/>
        <w:rPr>
          <w:rFonts w:asciiTheme="minorEastAsia" w:hAnsiTheme="minorEastAsia"/>
          <w:color w:val="000000" w:themeColor="text1"/>
          <w:lang w:eastAsia="ja-JP"/>
        </w:rPr>
      </w:pPr>
    </w:p>
    <w:p w14:paraId="18B87390" w14:textId="09E6492E" w:rsidR="007336B8" w:rsidRPr="00757FBE" w:rsidRDefault="00BE0CBE" w:rsidP="003A27A3">
      <w:pPr>
        <w:pStyle w:val="a4"/>
        <w:numPr>
          <w:ilvl w:val="0"/>
          <w:numId w:val="6"/>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チーム医療研修</w:t>
      </w:r>
      <w:r w:rsidR="00D7589C" w:rsidRPr="00D7589C">
        <w:rPr>
          <w:rFonts w:asciiTheme="minorEastAsia" w:hAnsiTheme="minorEastAsia" w:hint="eastAsia"/>
          <w:color w:val="000000" w:themeColor="text1"/>
          <w:lang w:eastAsia="ja-JP"/>
        </w:rPr>
        <w:t>（コーディネーションスキル、コンサルテーションスキル）</w:t>
      </w:r>
    </w:p>
    <w:p w14:paraId="773617ED" w14:textId="670C66C9" w:rsidR="00C56369" w:rsidRDefault="00776EFE" w:rsidP="00C56369">
      <w:pPr>
        <w:pStyle w:val="a4"/>
        <w:spacing w:line="360" w:lineRule="auto"/>
        <w:ind w:leftChars="191" w:left="420"/>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自院にて研修を行う。自院</w:t>
      </w:r>
      <w:r w:rsidR="00727B68" w:rsidRPr="00757FBE">
        <w:rPr>
          <w:rFonts w:asciiTheme="minorEastAsia" w:hAnsiTheme="minorEastAsia" w:hint="eastAsia"/>
          <w:color w:val="000000" w:themeColor="text1"/>
          <w:lang w:eastAsia="ja-JP"/>
        </w:rPr>
        <w:t>が備えるチーム医療の活動（医療安全、ICT、NST、褥瘡、摂</w:t>
      </w:r>
      <w:r w:rsidR="00727B68" w:rsidRPr="00757FBE">
        <w:rPr>
          <w:rFonts w:asciiTheme="minorEastAsia" w:hAnsiTheme="minorEastAsia" w:hint="eastAsia"/>
          <w:color w:val="000000" w:themeColor="text1"/>
          <w:lang w:eastAsia="ja-JP"/>
        </w:rPr>
        <w:lastRenderedPageBreak/>
        <w:t>食・嚥下、認知症・せん妄等）のメンバーとして、定期的なラウンドやカンファレンス・研修会に参加する。研修の効率性の観点からは複数のチームに関わることが望ましい。特に、医療安全部門に関しては、インシデント・アクシデントの把握や対応策について具体的に学び、リスクマネージャーとしての役割を務める。また、ICTについてはチームの一員としての活動や院内感染対策委員会への出席などを通して学び、アウトブレイク時の対応にも可能な限り関与する。</w:t>
      </w:r>
    </w:p>
    <w:p w14:paraId="61D00848" w14:textId="77777777" w:rsidR="00776EFE" w:rsidRPr="00757FBE" w:rsidRDefault="00776EFE" w:rsidP="00C56369">
      <w:pPr>
        <w:pStyle w:val="a4"/>
        <w:spacing w:line="360" w:lineRule="auto"/>
        <w:ind w:leftChars="191" w:left="420"/>
        <w:jc w:val="both"/>
        <w:rPr>
          <w:rFonts w:asciiTheme="minorEastAsia" w:hAnsiTheme="minorEastAsia"/>
          <w:color w:val="000000" w:themeColor="text1"/>
          <w:lang w:eastAsia="ja-JP"/>
        </w:rPr>
      </w:pPr>
    </w:p>
    <w:p w14:paraId="7140DD46" w14:textId="77777777" w:rsidR="00BF2E35" w:rsidRPr="00757FBE" w:rsidRDefault="00BE0CBE" w:rsidP="00BF2E35">
      <w:pPr>
        <w:pStyle w:val="a4"/>
        <w:numPr>
          <w:ilvl w:val="0"/>
          <w:numId w:val="6"/>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病院経営管理・マネジメント研修</w:t>
      </w:r>
    </w:p>
    <w:p w14:paraId="6075C222" w14:textId="7528D719" w:rsidR="0020534F" w:rsidRPr="00757FBE" w:rsidRDefault="00BF2E35" w:rsidP="00E060C9">
      <w:pPr>
        <w:pStyle w:val="a4"/>
        <w:spacing w:line="360" w:lineRule="auto"/>
        <w:ind w:leftChars="191" w:left="420"/>
        <w:jc w:val="both"/>
        <w:rPr>
          <w:rFonts w:asciiTheme="minorEastAsia" w:hAnsiTheme="minorEastAsia"/>
          <w:color w:val="000000" w:themeColor="text1"/>
          <w:lang w:eastAsia="ja-JP"/>
        </w:rPr>
      </w:pPr>
      <w:r w:rsidRPr="00757FBE">
        <w:rPr>
          <w:rFonts w:hint="eastAsia"/>
          <w:color w:val="000000" w:themeColor="text1"/>
          <w:lang w:eastAsia="ja-JP"/>
        </w:rPr>
        <w:t>病院経営・管理の能力を身に付ける</w:t>
      </w:r>
      <w:r w:rsidR="007336B8" w:rsidRPr="00757FBE">
        <w:rPr>
          <w:rFonts w:asciiTheme="minorEastAsia" w:hAnsiTheme="minorEastAsia" w:hint="eastAsia"/>
          <w:color w:val="000000" w:themeColor="text1"/>
          <w:lang w:eastAsia="ja-JP"/>
        </w:rPr>
        <w:t>ために、</w:t>
      </w:r>
      <w:r w:rsidR="003259A3">
        <w:rPr>
          <w:rFonts w:asciiTheme="minorEastAsia" w:hAnsiTheme="minorEastAsia" w:hint="eastAsia"/>
          <w:color w:val="000000" w:themeColor="text1"/>
          <w:lang w:eastAsia="ja-JP"/>
        </w:rPr>
        <w:t>病院が勧める</w:t>
      </w:r>
      <w:r w:rsidR="004B279E" w:rsidRPr="00757FBE">
        <w:rPr>
          <w:rFonts w:asciiTheme="minorEastAsia" w:hAnsiTheme="minorEastAsia" w:hint="eastAsia"/>
          <w:color w:val="000000" w:themeColor="text1"/>
          <w:lang w:eastAsia="ja-JP"/>
        </w:rPr>
        <w:t>病院経営管理カンファランスや</w:t>
      </w:r>
      <w:r w:rsidR="007336B8" w:rsidRPr="00757FBE">
        <w:rPr>
          <w:rFonts w:asciiTheme="minorEastAsia" w:hAnsiTheme="minorEastAsia" w:hint="eastAsia"/>
          <w:color w:val="000000" w:themeColor="text1"/>
          <w:lang w:eastAsia="ja-JP"/>
        </w:rPr>
        <w:t>病院の運営会議</w:t>
      </w:r>
      <w:r w:rsidR="00213D2B">
        <w:rPr>
          <w:rFonts w:asciiTheme="minorEastAsia" w:hAnsiTheme="minorEastAsia" w:hint="eastAsia"/>
          <w:color w:val="000000" w:themeColor="text1"/>
          <w:lang w:eastAsia="ja-JP"/>
        </w:rPr>
        <w:t>資料</w:t>
      </w:r>
      <w:r w:rsidR="007336B8" w:rsidRPr="00757FBE">
        <w:rPr>
          <w:rFonts w:asciiTheme="minorEastAsia" w:hAnsiTheme="minorEastAsia" w:hint="eastAsia"/>
          <w:color w:val="000000" w:themeColor="text1"/>
          <w:lang w:eastAsia="ja-JP"/>
        </w:rPr>
        <w:t>を通じて経営状況を把握し、病院が直面する問題点や課題解決の方法などに関しての理解を深め、医療資源の適正かつ効率的活用に努める。医療経</w:t>
      </w:r>
      <w:r w:rsidR="004B279E" w:rsidRPr="00757FBE">
        <w:rPr>
          <w:rFonts w:asciiTheme="minorEastAsia" w:hAnsiTheme="minorEastAsia" w:hint="eastAsia"/>
          <w:color w:val="000000" w:themeColor="text1"/>
          <w:lang w:eastAsia="ja-JP"/>
        </w:rPr>
        <w:t>営や病院マネジメントの一般的素養については、各種講習会等への参加</w:t>
      </w:r>
      <w:r w:rsidR="00154BF6">
        <w:rPr>
          <w:rFonts w:asciiTheme="minorEastAsia" w:hAnsiTheme="minorEastAsia" w:hint="eastAsia"/>
          <w:color w:val="000000" w:themeColor="text1"/>
          <w:lang w:eastAsia="ja-JP"/>
        </w:rPr>
        <w:t>および病棟医の立場で病棟</w:t>
      </w:r>
      <w:r w:rsidR="00BE0CBE" w:rsidRPr="00757FBE">
        <w:rPr>
          <w:rFonts w:asciiTheme="minorEastAsia" w:hAnsiTheme="minorEastAsia" w:hint="eastAsia"/>
          <w:color w:val="000000" w:themeColor="text1"/>
          <w:lang w:eastAsia="ja-JP"/>
        </w:rPr>
        <w:t>マネジメント</w:t>
      </w:r>
      <w:r w:rsidR="00154BF6" w:rsidRPr="00D8393D">
        <w:rPr>
          <w:rFonts w:asciiTheme="minorEastAsia" w:hAnsiTheme="minorEastAsia" w:hint="eastAsia"/>
          <w:lang w:eastAsia="ja-JP"/>
        </w:rPr>
        <w:t>（フロアマネジメント）</w:t>
      </w:r>
      <w:r w:rsidR="00BE0CBE" w:rsidRPr="00757FBE">
        <w:rPr>
          <w:rFonts w:asciiTheme="minorEastAsia" w:hAnsiTheme="minorEastAsia" w:hint="eastAsia"/>
          <w:color w:val="000000" w:themeColor="text1"/>
          <w:lang w:eastAsia="ja-JP"/>
        </w:rPr>
        <w:t>を実践することにより習得する</w:t>
      </w:r>
      <w:r w:rsidR="007336B8" w:rsidRPr="00757FBE">
        <w:rPr>
          <w:rFonts w:asciiTheme="minorEastAsia" w:hAnsiTheme="minorEastAsia" w:hint="eastAsia"/>
          <w:color w:val="000000" w:themeColor="text1"/>
          <w:lang w:eastAsia="ja-JP"/>
        </w:rPr>
        <w:t>。</w:t>
      </w:r>
    </w:p>
    <w:p w14:paraId="20A58E5C" w14:textId="77777777" w:rsidR="00BE0CBE" w:rsidRPr="00757FBE" w:rsidRDefault="00BE0CBE" w:rsidP="004F0816">
      <w:pPr>
        <w:spacing w:line="360" w:lineRule="auto"/>
        <w:rPr>
          <w:rFonts w:asciiTheme="minorEastAsia" w:hAnsiTheme="minorEastAsia"/>
          <w:color w:val="000000" w:themeColor="text1"/>
          <w:lang w:eastAsia="ja-JP"/>
        </w:rPr>
      </w:pPr>
    </w:p>
    <w:p w14:paraId="0A532A81" w14:textId="77777777" w:rsidR="0020534F" w:rsidRPr="00757FBE" w:rsidRDefault="007336B8" w:rsidP="005479FA">
      <w:pPr>
        <w:spacing w:before="2" w:line="360" w:lineRule="auto"/>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w:t>
      </w:r>
      <w:r w:rsidR="0020534F" w:rsidRPr="00757FBE">
        <w:rPr>
          <w:rFonts w:asciiTheme="minorEastAsia" w:hAnsiTheme="minorEastAsia" w:hint="eastAsia"/>
          <w:b/>
          <w:color w:val="000000" w:themeColor="text1"/>
          <w:lang w:eastAsia="ja-JP"/>
        </w:rPr>
        <w:t>研修の評価</w:t>
      </w:r>
      <w:r w:rsidR="006F047A" w:rsidRPr="00757FBE">
        <w:rPr>
          <w:rFonts w:asciiTheme="minorEastAsia" w:hAnsiTheme="minorEastAsia" w:hint="eastAsia"/>
          <w:b/>
          <w:color w:val="000000" w:themeColor="text1"/>
          <w:lang w:eastAsia="ja-JP"/>
        </w:rPr>
        <w:t>方法</w:t>
      </w:r>
      <w:r w:rsidRPr="00757FBE">
        <w:rPr>
          <w:rFonts w:asciiTheme="minorEastAsia" w:hAnsiTheme="minorEastAsia" w:hint="eastAsia"/>
          <w:b/>
          <w:color w:val="000000" w:themeColor="text1"/>
          <w:lang w:eastAsia="ja-JP"/>
        </w:rPr>
        <w:t>】</w:t>
      </w:r>
    </w:p>
    <w:p w14:paraId="33924A7D" w14:textId="77777777" w:rsidR="0074669D" w:rsidRPr="00757FBE" w:rsidRDefault="0074669D" w:rsidP="00E060C9">
      <w:pPr>
        <w:spacing w:before="2" w:line="360" w:lineRule="auto"/>
        <w:ind w:firstLineChars="100" w:firstLine="220"/>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病院総合医が</w:t>
      </w:r>
      <w:r w:rsidR="0020534F" w:rsidRPr="00757FBE">
        <w:rPr>
          <w:rFonts w:asciiTheme="minorEastAsia" w:hAnsiTheme="minorEastAsia" w:hint="eastAsia"/>
          <w:color w:val="000000" w:themeColor="text1"/>
          <w:lang w:eastAsia="ja-JP"/>
        </w:rPr>
        <w:t>質の高い総合診療を</w:t>
      </w:r>
      <w:r w:rsidR="00E060C9" w:rsidRPr="00757FBE">
        <w:rPr>
          <w:rFonts w:asciiTheme="minorEastAsia" w:hAnsiTheme="minorEastAsia" w:hint="eastAsia"/>
          <w:color w:val="000000" w:themeColor="text1"/>
          <w:lang w:eastAsia="ja-JP"/>
        </w:rPr>
        <w:t>、</w:t>
      </w:r>
      <w:r w:rsidRPr="00757FBE">
        <w:rPr>
          <w:rFonts w:asciiTheme="minorEastAsia" w:hAnsiTheme="minorEastAsia" w:hint="eastAsia"/>
          <w:color w:val="000000" w:themeColor="text1"/>
          <w:lang w:eastAsia="ja-JP"/>
        </w:rPr>
        <w:t>誇りを持って行い、</w:t>
      </w:r>
      <w:r w:rsidR="004B279E" w:rsidRPr="00757FBE">
        <w:rPr>
          <w:rFonts w:asciiTheme="minorEastAsia" w:hAnsiTheme="minorEastAsia" w:hint="eastAsia"/>
          <w:color w:val="000000" w:themeColor="text1"/>
          <w:lang w:eastAsia="ja-JP"/>
        </w:rPr>
        <w:t>その質を担保するために、</w:t>
      </w:r>
      <w:r w:rsidR="00112942" w:rsidRPr="00757FBE">
        <w:rPr>
          <w:rFonts w:asciiTheme="minorEastAsia" w:hAnsiTheme="minorEastAsia" w:hint="eastAsia"/>
          <w:color w:val="000000" w:themeColor="text1"/>
          <w:lang w:eastAsia="ja-JP"/>
        </w:rPr>
        <w:t>日本病院会認定の病院総合医養成</w:t>
      </w:r>
      <w:r w:rsidR="004B279E" w:rsidRPr="00757FBE">
        <w:rPr>
          <w:rFonts w:asciiTheme="minorEastAsia" w:hAnsiTheme="minorEastAsia" w:hint="eastAsia"/>
          <w:color w:val="000000" w:themeColor="text1"/>
          <w:lang w:eastAsia="ja-JP"/>
        </w:rPr>
        <w:t>プログラム</w:t>
      </w:r>
      <w:r w:rsidR="00904FEA" w:rsidRPr="00757FBE">
        <w:rPr>
          <w:rFonts w:asciiTheme="minorEastAsia" w:hAnsiTheme="minorEastAsia" w:hint="eastAsia"/>
          <w:color w:val="000000" w:themeColor="text1"/>
          <w:lang w:eastAsia="ja-JP"/>
        </w:rPr>
        <w:t>基準に沿った</w:t>
      </w:r>
      <w:r w:rsidR="004B279E" w:rsidRPr="00757FBE">
        <w:rPr>
          <w:rFonts w:asciiTheme="minorEastAsia" w:hAnsiTheme="minorEastAsia" w:hint="eastAsia"/>
          <w:color w:val="000000" w:themeColor="text1"/>
          <w:lang w:eastAsia="ja-JP"/>
        </w:rPr>
        <w:t>評価</w:t>
      </w:r>
      <w:r w:rsidR="00904FEA" w:rsidRPr="00757FBE">
        <w:rPr>
          <w:rFonts w:asciiTheme="minorEastAsia" w:hAnsiTheme="minorEastAsia" w:hint="eastAsia"/>
          <w:color w:val="000000" w:themeColor="text1"/>
          <w:lang w:eastAsia="ja-JP"/>
        </w:rPr>
        <w:t>方法を用いて研修評価を</w:t>
      </w:r>
      <w:r w:rsidR="0020534F" w:rsidRPr="00757FBE">
        <w:rPr>
          <w:rFonts w:asciiTheme="minorEastAsia" w:hAnsiTheme="minorEastAsia" w:hint="eastAsia"/>
          <w:color w:val="000000" w:themeColor="text1"/>
          <w:lang w:eastAsia="ja-JP"/>
        </w:rPr>
        <w:t>行う。</w:t>
      </w:r>
    </w:p>
    <w:p w14:paraId="0E407D06" w14:textId="77777777" w:rsidR="0020534F" w:rsidRPr="00D8393D" w:rsidRDefault="0074669D" w:rsidP="00EE0AA9">
      <w:pPr>
        <w:pStyle w:val="a4"/>
        <w:numPr>
          <w:ilvl w:val="0"/>
          <w:numId w:val="6"/>
        </w:numPr>
        <w:spacing w:before="2" w:line="360" w:lineRule="auto"/>
        <w:rPr>
          <w:rFonts w:asciiTheme="minorEastAsia" w:hAnsiTheme="minorEastAsia"/>
          <w:lang w:eastAsia="ja-JP"/>
        </w:rPr>
      </w:pPr>
      <w:r w:rsidRPr="00404609">
        <w:rPr>
          <w:rFonts w:asciiTheme="minorEastAsia" w:hAnsiTheme="minorEastAsia" w:hint="eastAsia"/>
          <w:color w:val="000000" w:themeColor="text1"/>
          <w:lang w:eastAsia="ja-JP"/>
        </w:rPr>
        <w:t>到達目標で示す5つのスキルに関するレポートならびに専修医個別のチェックリスト表を</w:t>
      </w:r>
      <w:r w:rsidR="0000017C" w:rsidRPr="00D8393D">
        <w:rPr>
          <w:lang w:eastAsia="ja-JP"/>
        </w:rPr>
        <w:t>病院総合指導医及び病院管理者が責任を持って評価し、病院総合医として推薦できる人物であると判断した場合、修了証明書を施設が発行し、</w:t>
      </w:r>
      <w:r w:rsidR="00404609" w:rsidRPr="00D8393D">
        <w:rPr>
          <w:rFonts w:hint="eastAsia"/>
          <w:lang w:eastAsia="ja-JP"/>
        </w:rPr>
        <w:t>その他の</w:t>
      </w:r>
      <w:r w:rsidR="0000017C" w:rsidRPr="00D8393D">
        <w:rPr>
          <w:lang w:eastAsia="ja-JP"/>
        </w:rPr>
        <w:t>必</w:t>
      </w:r>
      <w:r w:rsidR="0000017C" w:rsidRPr="00D8393D">
        <w:rPr>
          <w:lang w:eastAsia="ja-JP"/>
        </w:rPr>
        <w:t xml:space="preserve"> </w:t>
      </w:r>
      <w:r w:rsidR="0000017C" w:rsidRPr="00D8393D">
        <w:rPr>
          <w:lang w:eastAsia="ja-JP"/>
        </w:rPr>
        <w:t>要書類</w:t>
      </w:r>
      <w:r w:rsidR="00404609" w:rsidRPr="00D8393D">
        <w:rPr>
          <w:rFonts w:hint="eastAsia"/>
          <w:lang w:eastAsia="ja-JP"/>
        </w:rPr>
        <w:t>（</w:t>
      </w:r>
      <w:r w:rsidR="00404609" w:rsidRPr="00D8393D">
        <w:rPr>
          <w:lang w:eastAsia="ja-JP"/>
        </w:rPr>
        <w:t>病院総合医認定申請書</w:t>
      </w:r>
      <w:r w:rsidR="00404609" w:rsidRPr="00D8393D">
        <w:rPr>
          <w:rFonts w:hint="eastAsia"/>
          <w:lang w:eastAsia="ja-JP"/>
        </w:rPr>
        <w:t>、</w:t>
      </w:r>
      <w:r w:rsidR="00404609" w:rsidRPr="00D8393D">
        <w:rPr>
          <w:lang w:eastAsia="ja-JP"/>
        </w:rPr>
        <w:t>チェックリスト、各スキルに関する</w:t>
      </w:r>
      <w:r w:rsidR="00404609" w:rsidRPr="00D8393D">
        <w:rPr>
          <w:rFonts w:hint="eastAsia"/>
          <w:lang w:eastAsia="ja-JP"/>
        </w:rPr>
        <w:t>レポート</w:t>
      </w:r>
      <w:r w:rsidR="00404609" w:rsidRPr="00D8393D">
        <w:rPr>
          <w:lang w:eastAsia="ja-JP"/>
        </w:rPr>
        <w:t>、臨床研修指導医講習会修了証の写し</w:t>
      </w:r>
      <w:r w:rsidR="00404609" w:rsidRPr="00D8393D">
        <w:rPr>
          <w:rFonts w:hint="eastAsia"/>
          <w:lang w:eastAsia="ja-JP"/>
        </w:rPr>
        <w:t>）と共に、</w:t>
      </w:r>
      <w:r w:rsidR="0000017C" w:rsidRPr="00D8393D">
        <w:rPr>
          <w:lang w:eastAsia="ja-JP"/>
        </w:rPr>
        <w:t>日本病院会の病院総合医認定委員会へ提出する。</w:t>
      </w:r>
    </w:p>
    <w:p w14:paraId="5B08F9F6" w14:textId="77777777" w:rsidR="00404609" w:rsidRPr="00404609" w:rsidRDefault="00404609" w:rsidP="00404609">
      <w:pPr>
        <w:pStyle w:val="a4"/>
        <w:spacing w:before="2" w:line="360" w:lineRule="auto"/>
        <w:ind w:left="420"/>
        <w:rPr>
          <w:rFonts w:asciiTheme="minorEastAsia" w:hAnsiTheme="minorEastAsia"/>
          <w:color w:val="000000" w:themeColor="text1"/>
          <w:lang w:eastAsia="ja-JP"/>
        </w:rPr>
      </w:pPr>
    </w:p>
    <w:p w14:paraId="026A47B5" w14:textId="77777777" w:rsidR="0020534F" w:rsidRPr="00757FBE" w:rsidRDefault="005E4CA4" w:rsidP="000E16AB">
      <w:pPr>
        <w:pStyle w:val="a4"/>
        <w:numPr>
          <w:ilvl w:val="0"/>
          <w:numId w:val="6"/>
        </w:numPr>
        <w:spacing w:before="2" w:line="360" w:lineRule="auto"/>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日本病院会の病院総合医認定委員会</w:t>
      </w:r>
      <w:r w:rsidR="000E16AB" w:rsidRPr="00757FBE">
        <w:rPr>
          <w:rFonts w:asciiTheme="minorEastAsia" w:hAnsiTheme="minorEastAsia" w:hint="eastAsia"/>
          <w:color w:val="000000" w:themeColor="text1"/>
          <w:lang w:eastAsia="ja-JP"/>
        </w:rPr>
        <w:t>に提出された</w:t>
      </w:r>
      <w:r w:rsidR="00404609" w:rsidRPr="00D8393D">
        <w:rPr>
          <w:rFonts w:asciiTheme="minorEastAsia" w:hAnsiTheme="minorEastAsia" w:hint="eastAsia"/>
          <w:lang w:eastAsia="ja-JP"/>
        </w:rPr>
        <w:t>必要</w:t>
      </w:r>
      <w:r w:rsidR="000E16AB" w:rsidRPr="00D8393D">
        <w:rPr>
          <w:rFonts w:asciiTheme="minorEastAsia" w:hAnsiTheme="minorEastAsia" w:hint="eastAsia"/>
          <w:lang w:eastAsia="ja-JP"/>
        </w:rPr>
        <w:t>書類</w:t>
      </w:r>
      <w:r w:rsidR="000E16AB" w:rsidRPr="00757FBE">
        <w:rPr>
          <w:rFonts w:asciiTheme="minorEastAsia" w:hAnsiTheme="minorEastAsia" w:hint="eastAsia"/>
          <w:color w:val="000000" w:themeColor="text1"/>
          <w:lang w:eastAsia="ja-JP"/>
        </w:rPr>
        <w:t>が審査され</w:t>
      </w:r>
      <w:r w:rsidR="0020534F" w:rsidRPr="00757FBE">
        <w:rPr>
          <w:rFonts w:asciiTheme="minorEastAsia" w:hAnsiTheme="minorEastAsia" w:hint="eastAsia"/>
          <w:color w:val="000000" w:themeColor="text1"/>
          <w:lang w:eastAsia="ja-JP"/>
        </w:rPr>
        <w:t>、評価基準を満たしたと判断された場合は日本病院会理事会に認</w:t>
      </w:r>
      <w:r w:rsidR="000E16AB" w:rsidRPr="00757FBE">
        <w:rPr>
          <w:rFonts w:asciiTheme="minorEastAsia" w:hAnsiTheme="minorEastAsia" w:hint="eastAsia"/>
          <w:color w:val="000000" w:themeColor="text1"/>
          <w:lang w:eastAsia="ja-JP"/>
        </w:rPr>
        <w:t>定を諮問される</w:t>
      </w:r>
      <w:r w:rsidR="0020534F" w:rsidRPr="00757FBE">
        <w:rPr>
          <w:rFonts w:asciiTheme="minorEastAsia" w:hAnsiTheme="minorEastAsia" w:hint="eastAsia"/>
          <w:color w:val="000000" w:themeColor="text1"/>
          <w:lang w:eastAsia="ja-JP"/>
        </w:rPr>
        <w:t>。達成度が不十分と判断された場合は、</w:t>
      </w:r>
      <w:r w:rsidR="000E16AB" w:rsidRPr="00757FBE">
        <w:rPr>
          <w:rFonts w:asciiTheme="minorEastAsia" w:hAnsiTheme="minorEastAsia" w:hint="eastAsia"/>
          <w:color w:val="000000" w:themeColor="text1"/>
          <w:lang w:eastAsia="ja-JP"/>
        </w:rPr>
        <w:t>研修期間の延長、あるいは自院外での研修をもって再申請となる可能性もある</w:t>
      </w:r>
      <w:r w:rsidR="0020534F" w:rsidRPr="00757FBE">
        <w:rPr>
          <w:rFonts w:asciiTheme="minorEastAsia" w:hAnsiTheme="minorEastAsia" w:hint="eastAsia"/>
          <w:color w:val="000000" w:themeColor="text1"/>
          <w:lang w:eastAsia="ja-JP"/>
        </w:rPr>
        <w:t>。</w:t>
      </w:r>
    </w:p>
    <w:p w14:paraId="424DAF77" w14:textId="77777777" w:rsidR="005479FA" w:rsidRPr="00757FBE" w:rsidRDefault="005479FA" w:rsidP="005479FA">
      <w:pPr>
        <w:spacing w:before="7" w:line="360" w:lineRule="auto"/>
        <w:rPr>
          <w:rFonts w:asciiTheme="minorEastAsia" w:hAnsiTheme="minorEastAsia"/>
          <w:color w:val="000000" w:themeColor="text1"/>
          <w:lang w:eastAsia="ja-JP"/>
        </w:rPr>
      </w:pPr>
    </w:p>
    <w:p w14:paraId="3951315D" w14:textId="77777777" w:rsidR="006F047A" w:rsidRPr="00757FBE" w:rsidRDefault="007336B8" w:rsidP="0038219A">
      <w:pPr>
        <w:pStyle w:val="a3"/>
        <w:tabs>
          <w:tab w:val="left" w:pos="9214"/>
        </w:tabs>
        <w:spacing w:line="360" w:lineRule="auto"/>
        <w:ind w:right="260"/>
        <w:jc w:val="both"/>
        <w:rPr>
          <w:rFonts w:asciiTheme="minorEastAsia" w:eastAsiaTheme="minorEastAsia" w:hAnsiTheme="minorEastAsia"/>
          <w:b/>
          <w:color w:val="000000" w:themeColor="text1"/>
          <w:spacing w:val="-10"/>
          <w:sz w:val="22"/>
          <w:szCs w:val="22"/>
          <w:lang w:eastAsia="ja-JP"/>
        </w:rPr>
      </w:pPr>
      <w:r w:rsidRPr="00757FBE">
        <w:rPr>
          <w:rFonts w:asciiTheme="minorEastAsia" w:eastAsiaTheme="minorEastAsia" w:hAnsiTheme="minorEastAsia" w:hint="eastAsia"/>
          <w:b/>
          <w:color w:val="000000" w:themeColor="text1"/>
          <w:sz w:val="22"/>
          <w:szCs w:val="22"/>
          <w:lang w:eastAsia="ja-JP"/>
        </w:rPr>
        <w:t>【</w:t>
      </w:r>
      <w:r w:rsidRPr="00757FBE">
        <w:rPr>
          <w:rFonts w:asciiTheme="minorEastAsia" w:eastAsiaTheme="minorEastAsia" w:hAnsiTheme="minorEastAsia"/>
          <w:b/>
          <w:color w:val="000000" w:themeColor="text1"/>
          <w:sz w:val="22"/>
          <w:szCs w:val="22"/>
          <w:lang w:eastAsia="ja-JP"/>
        </w:rPr>
        <w:t>研修</w:t>
      </w:r>
      <w:r w:rsidR="005E4CA4" w:rsidRPr="00757FBE">
        <w:rPr>
          <w:rFonts w:asciiTheme="minorEastAsia" w:eastAsiaTheme="minorEastAsia" w:hAnsiTheme="minorEastAsia" w:hint="eastAsia"/>
          <w:b/>
          <w:color w:val="000000" w:themeColor="text1"/>
          <w:sz w:val="22"/>
          <w:szCs w:val="22"/>
          <w:lang w:eastAsia="ja-JP"/>
        </w:rPr>
        <w:t>内容</w:t>
      </w:r>
      <w:r w:rsidRPr="00757FBE">
        <w:rPr>
          <w:rFonts w:asciiTheme="minorEastAsia" w:eastAsiaTheme="minorEastAsia" w:hAnsiTheme="minorEastAsia" w:hint="eastAsia"/>
          <w:b/>
          <w:color w:val="000000" w:themeColor="text1"/>
          <w:sz w:val="22"/>
          <w:szCs w:val="22"/>
          <w:lang w:eastAsia="ja-JP"/>
        </w:rPr>
        <w:t>】</w:t>
      </w:r>
    </w:p>
    <w:p w14:paraId="7ADF920D" w14:textId="78B4DB4D" w:rsidR="0074669D" w:rsidRPr="00757FBE" w:rsidRDefault="004A1D99" w:rsidP="0074669D">
      <w:pPr>
        <w:pStyle w:val="a3"/>
        <w:numPr>
          <w:ilvl w:val="0"/>
          <w:numId w:val="7"/>
        </w:numPr>
        <w:tabs>
          <w:tab w:val="left" w:pos="9214"/>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専修医</w:t>
      </w:r>
      <w:r w:rsidR="00A67DA2" w:rsidRPr="00757FBE">
        <w:rPr>
          <w:rFonts w:asciiTheme="minorEastAsia" w:eastAsiaTheme="minorEastAsia" w:hAnsiTheme="minorEastAsia" w:hint="eastAsia"/>
          <w:color w:val="000000" w:themeColor="text1"/>
          <w:sz w:val="22"/>
          <w:szCs w:val="22"/>
          <w:lang w:eastAsia="ja-JP"/>
        </w:rPr>
        <w:t>は</w:t>
      </w:r>
      <w:r w:rsidR="00BE0CBE" w:rsidRPr="00757FBE">
        <w:rPr>
          <w:rFonts w:asciiTheme="minorEastAsia" w:eastAsiaTheme="minorEastAsia" w:hAnsiTheme="minorEastAsia" w:hint="eastAsia"/>
          <w:color w:val="000000" w:themeColor="text1"/>
          <w:sz w:val="22"/>
          <w:szCs w:val="22"/>
          <w:lang w:eastAsia="ja-JP"/>
        </w:rPr>
        <w:t>、</w:t>
      </w:r>
      <w:r w:rsidR="007459D1" w:rsidRPr="00757FBE">
        <w:rPr>
          <w:rFonts w:asciiTheme="minorEastAsia" w:eastAsiaTheme="minorEastAsia" w:hAnsiTheme="minorEastAsia" w:hint="eastAsia"/>
          <w:color w:val="000000" w:themeColor="text1"/>
          <w:sz w:val="22"/>
          <w:szCs w:val="22"/>
          <w:lang w:eastAsia="ja-JP"/>
        </w:rPr>
        <w:t>それぞれの臨床経験に基づき、</w:t>
      </w:r>
      <w:r w:rsidR="00C06961">
        <w:rPr>
          <w:rFonts w:asciiTheme="minorEastAsia" w:eastAsiaTheme="minorEastAsia" w:hAnsiTheme="minorEastAsia" w:hint="eastAsia"/>
          <w:color w:val="000000" w:themeColor="text1"/>
          <w:sz w:val="22"/>
          <w:szCs w:val="22"/>
          <w:lang w:eastAsia="ja-JP"/>
        </w:rPr>
        <w:t>自院</w:t>
      </w:r>
      <w:r w:rsidRPr="00757FBE">
        <w:rPr>
          <w:rFonts w:asciiTheme="minorEastAsia" w:eastAsiaTheme="minorEastAsia" w:hAnsiTheme="minorEastAsia" w:hint="eastAsia"/>
          <w:color w:val="000000" w:themeColor="text1"/>
          <w:sz w:val="22"/>
          <w:szCs w:val="22"/>
          <w:lang w:eastAsia="ja-JP"/>
        </w:rPr>
        <w:t>救急</w:t>
      </w:r>
      <w:r w:rsidR="007459D1" w:rsidRPr="00757FBE">
        <w:rPr>
          <w:rFonts w:asciiTheme="minorEastAsia" w:eastAsiaTheme="minorEastAsia" w:hAnsiTheme="minorEastAsia" w:hint="eastAsia"/>
          <w:color w:val="000000" w:themeColor="text1"/>
          <w:sz w:val="22"/>
          <w:szCs w:val="22"/>
          <w:lang w:eastAsia="ja-JP"/>
        </w:rPr>
        <w:t>外来・</w:t>
      </w:r>
      <w:r w:rsidR="00C06961" w:rsidRPr="00C06961">
        <w:rPr>
          <w:rFonts w:asciiTheme="minorEastAsia" w:eastAsiaTheme="minorEastAsia" w:hAnsiTheme="minorEastAsia" w:hint="eastAsia"/>
          <w:color w:val="000000" w:themeColor="text1"/>
          <w:sz w:val="22"/>
          <w:szCs w:val="22"/>
          <w:lang w:eastAsia="ja-JP"/>
        </w:rPr>
        <w:t>唐津市民病院きたはた</w:t>
      </w:r>
      <w:r w:rsidR="005E4CA4" w:rsidRPr="00757FBE">
        <w:rPr>
          <w:rFonts w:asciiTheme="minorEastAsia" w:eastAsiaTheme="minorEastAsia" w:hAnsiTheme="minorEastAsia" w:hint="eastAsia"/>
          <w:color w:val="000000" w:themeColor="text1"/>
          <w:sz w:val="22"/>
          <w:szCs w:val="22"/>
          <w:lang w:eastAsia="ja-JP"/>
        </w:rPr>
        <w:t>外来</w:t>
      </w:r>
      <w:r w:rsidR="007459D1" w:rsidRPr="00757FBE">
        <w:rPr>
          <w:rFonts w:asciiTheme="minorEastAsia" w:eastAsiaTheme="minorEastAsia" w:hAnsiTheme="minorEastAsia" w:hint="eastAsia"/>
          <w:color w:val="000000" w:themeColor="text1"/>
          <w:sz w:val="22"/>
          <w:szCs w:val="22"/>
          <w:lang w:eastAsia="ja-JP"/>
        </w:rPr>
        <w:t>・</w:t>
      </w:r>
      <w:r w:rsidRPr="00757FBE">
        <w:rPr>
          <w:rFonts w:asciiTheme="minorEastAsia" w:eastAsiaTheme="minorEastAsia" w:hAnsiTheme="minorEastAsia" w:hint="eastAsia"/>
          <w:color w:val="000000" w:themeColor="text1"/>
          <w:sz w:val="22"/>
          <w:szCs w:val="22"/>
          <w:lang w:eastAsia="ja-JP"/>
        </w:rPr>
        <w:t>病棟</w:t>
      </w:r>
      <w:r w:rsidR="000A59E0" w:rsidRPr="00757FBE">
        <w:rPr>
          <w:rFonts w:asciiTheme="minorEastAsia" w:eastAsiaTheme="minorEastAsia" w:hAnsiTheme="minorEastAsia" w:hint="eastAsia"/>
          <w:color w:val="000000" w:themeColor="text1"/>
          <w:sz w:val="22"/>
          <w:szCs w:val="22"/>
          <w:lang w:eastAsia="ja-JP"/>
        </w:rPr>
        <w:t>医の</w:t>
      </w:r>
      <w:r w:rsidR="00B94DBF" w:rsidRPr="00757FBE">
        <w:rPr>
          <w:rFonts w:asciiTheme="minorEastAsia" w:eastAsiaTheme="minorEastAsia" w:hAnsiTheme="minorEastAsia" w:hint="eastAsia"/>
          <w:color w:val="000000" w:themeColor="text1"/>
          <w:sz w:val="22"/>
          <w:szCs w:val="22"/>
          <w:lang w:eastAsia="ja-JP"/>
        </w:rPr>
        <w:t>研修を行う</w:t>
      </w:r>
      <w:r w:rsidR="005E4CA4" w:rsidRPr="00757FBE">
        <w:rPr>
          <w:rFonts w:asciiTheme="minorEastAsia" w:eastAsiaTheme="minorEastAsia" w:hAnsiTheme="minorEastAsia" w:hint="eastAsia"/>
          <w:color w:val="000000" w:themeColor="text1"/>
          <w:sz w:val="22"/>
          <w:szCs w:val="22"/>
          <w:lang w:eastAsia="ja-JP"/>
        </w:rPr>
        <w:t>（研修内容については後述）</w:t>
      </w:r>
      <w:r w:rsidR="00B94DBF" w:rsidRPr="00757FBE">
        <w:rPr>
          <w:rFonts w:asciiTheme="minorEastAsia" w:eastAsiaTheme="minorEastAsia" w:hAnsiTheme="minorEastAsia" w:hint="eastAsia"/>
          <w:color w:val="000000" w:themeColor="text1"/>
          <w:sz w:val="22"/>
          <w:szCs w:val="22"/>
          <w:lang w:eastAsia="ja-JP"/>
        </w:rPr>
        <w:t>。</w:t>
      </w:r>
    </w:p>
    <w:p w14:paraId="6DF2F1AF" w14:textId="77777777" w:rsidR="0074669D" w:rsidRPr="00757FBE" w:rsidRDefault="0074669D" w:rsidP="0074669D">
      <w:pPr>
        <w:pStyle w:val="a3"/>
        <w:tabs>
          <w:tab w:val="left" w:pos="9214"/>
        </w:tabs>
        <w:spacing w:line="360" w:lineRule="auto"/>
        <w:ind w:left="520" w:right="85"/>
        <w:jc w:val="both"/>
        <w:rPr>
          <w:rFonts w:asciiTheme="minorEastAsia" w:eastAsiaTheme="minorEastAsia" w:hAnsiTheme="minorEastAsia"/>
          <w:color w:val="000000" w:themeColor="text1"/>
          <w:sz w:val="22"/>
          <w:szCs w:val="22"/>
          <w:lang w:eastAsia="ja-JP"/>
        </w:rPr>
      </w:pPr>
    </w:p>
    <w:p w14:paraId="1C2EB53F" w14:textId="77777777" w:rsidR="0074669D" w:rsidRPr="00757FBE" w:rsidRDefault="0074669D" w:rsidP="0074669D">
      <w:pPr>
        <w:pStyle w:val="a3"/>
        <w:numPr>
          <w:ilvl w:val="0"/>
          <w:numId w:val="7"/>
        </w:numPr>
        <w:tabs>
          <w:tab w:val="left" w:pos="9214"/>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lastRenderedPageBreak/>
        <w:t>病院総合専修医は、到達目標で示す5つのスキルそれぞれついて、以下に示す内容に関するレポートを所定の書式にて作成する。</w:t>
      </w:r>
    </w:p>
    <w:p w14:paraId="46EBF04D" w14:textId="77777777" w:rsidR="0074669D" w:rsidRPr="00757FBE" w:rsidRDefault="0074669D" w:rsidP="0074669D">
      <w:pPr>
        <w:pStyle w:val="a3"/>
        <w:numPr>
          <w:ilvl w:val="0"/>
          <w:numId w:val="19"/>
        </w:numPr>
        <w:tabs>
          <w:tab w:val="left" w:pos="0"/>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インテグレーションスキル</w:t>
      </w:r>
    </w:p>
    <w:p w14:paraId="646E9F93" w14:textId="77777777" w:rsidR="0074669D" w:rsidRPr="00757FBE" w:rsidRDefault="0074669D" w:rsidP="0074669D">
      <w:pPr>
        <w:pStyle w:val="a3"/>
        <w:tabs>
          <w:tab w:val="left" w:pos="0"/>
        </w:tabs>
        <w:spacing w:line="360" w:lineRule="auto"/>
        <w:ind w:left="940"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包括的診療の実践から学んだ知見と考察</w:t>
      </w:r>
    </w:p>
    <w:p w14:paraId="02ECAFEF" w14:textId="77777777" w:rsidR="0074669D" w:rsidRPr="00757FBE" w:rsidRDefault="0074669D" w:rsidP="0074669D">
      <w:pPr>
        <w:pStyle w:val="a3"/>
        <w:numPr>
          <w:ilvl w:val="0"/>
          <w:numId w:val="19"/>
        </w:numPr>
        <w:tabs>
          <w:tab w:val="left" w:pos="0"/>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コンサルテーションスキル</w:t>
      </w:r>
    </w:p>
    <w:p w14:paraId="4D261C05" w14:textId="77777777" w:rsidR="0074669D" w:rsidRPr="00757FBE" w:rsidRDefault="0074669D" w:rsidP="0074669D">
      <w:pPr>
        <w:pStyle w:val="a3"/>
        <w:tabs>
          <w:tab w:val="left" w:pos="0"/>
        </w:tabs>
        <w:spacing w:line="360" w:lineRule="auto"/>
        <w:ind w:left="940"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適切なコンサルテーションの実践から学んだ知見と考察</w:t>
      </w:r>
    </w:p>
    <w:p w14:paraId="4A0DCE80" w14:textId="77777777" w:rsidR="0074669D" w:rsidRPr="00757FBE" w:rsidRDefault="0074669D" w:rsidP="0074669D">
      <w:pPr>
        <w:pStyle w:val="a3"/>
        <w:numPr>
          <w:ilvl w:val="0"/>
          <w:numId w:val="19"/>
        </w:numPr>
        <w:tabs>
          <w:tab w:val="left" w:pos="0"/>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コーディネーションスキル</w:t>
      </w:r>
    </w:p>
    <w:p w14:paraId="0EB7D773" w14:textId="77777777" w:rsidR="0074669D" w:rsidRPr="00757FBE" w:rsidRDefault="0074669D" w:rsidP="0074669D">
      <w:pPr>
        <w:pStyle w:val="a3"/>
        <w:tabs>
          <w:tab w:val="left" w:pos="0"/>
        </w:tabs>
        <w:spacing w:line="360" w:lineRule="auto"/>
        <w:ind w:left="940"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医療スタッフ間の調整者としての役割から学んだ知見と考察</w:t>
      </w:r>
    </w:p>
    <w:p w14:paraId="3DD10D2D" w14:textId="77777777" w:rsidR="0074669D" w:rsidRPr="00757FBE" w:rsidRDefault="0074669D" w:rsidP="0074669D">
      <w:pPr>
        <w:pStyle w:val="a3"/>
        <w:numPr>
          <w:ilvl w:val="0"/>
          <w:numId w:val="19"/>
        </w:numPr>
        <w:tabs>
          <w:tab w:val="left" w:pos="0"/>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ファシリテーションスキル</w:t>
      </w:r>
    </w:p>
    <w:p w14:paraId="17F34C3F" w14:textId="77777777" w:rsidR="0074669D" w:rsidRPr="00757FBE" w:rsidRDefault="0074669D" w:rsidP="0074669D">
      <w:pPr>
        <w:pStyle w:val="a3"/>
        <w:tabs>
          <w:tab w:val="left" w:pos="0"/>
        </w:tabs>
        <w:spacing w:line="360" w:lineRule="auto"/>
        <w:ind w:left="940"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多職種協働による患者中心のチーム医療活動の促進・実践から学んだ知見と考察</w:t>
      </w:r>
    </w:p>
    <w:p w14:paraId="6BC0B8A4" w14:textId="77777777" w:rsidR="0074669D" w:rsidRPr="00757FBE" w:rsidRDefault="0074669D" w:rsidP="0074669D">
      <w:pPr>
        <w:pStyle w:val="a3"/>
        <w:numPr>
          <w:ilvl w:val="0"/>
          <w:numId w:val="19"/>
        </w:numPr>
        <w:tabs>
          <w:tab w:val="left" w:pos="0"/>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マネジメントスキル</w:t>
      </w:r>
    </w:p>
    <w:p w14:paraId="5B786EC7" w14:textId="77777777" w:rsidR="006F047A" w:rsidRDefault="0074669D" w:rsidP="00AD4850">
      <w:pPr>
        <w:pStyle w:val="a3"/>
        <w:tabs>
          <w:tab w:val="left" w:pos="0"/>
        </w:tabs>
        <w:spacing w:line="360" w:lineRule="auto"/>
        <w:ind w:left="940"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各種講習会や自院の運営会議等から学んだ病院経営・管理に関する知見と考察</w:t>
      </w:r>
    </w:p>
    <w:p w14:paraId="363EA43B" w14:textId="77777777" w:rsidR="00AD4850" w:rsidRPr="00AD4850" w:rsidRDefault="00AD4850" w:rsidP="00AD4850">
      <w:pPr>
        <w:pStyle w:val="a3"/>
        <w:tabs>
          <w:tab w:val="left" w:pos="0"/>
        </w:tabs>
        <w:spacing w:line="360" w:lineRule="auto"/>
        <w:ind w:left="940" w:right="85"/>
        <w:jc w:val="both"/>
        <w:rPr>
          <w:rFonts w:asciiTheme="minorEastAsia" w:eastAsiaTheme="minorEastAsia" w:hAnsiTheme="minorEastAsia"/>
          <w:color w:val="000000" w:themeColor="text1"/>
          <w:sz w:val="22"/>
          <w:szCs w:val="22"/>
          <w:lang w:eastAsia="ja-JP"/>
        </w:rPr>
      </w:pPr>
    </w:p>
    <w:p w14:paraId="1C2F4068" w14:textId="77777777" w:rsidR="006F047A" w:rsidRPr="00757FBE" w:rsidRDefault="00112942" w:rsidP="003A27A3">
      <w:pPr>
        <w:pStyle w:val="a3"/>
        <w:numPr>
          <w:ilvl w:val="0"/>
          <w:numId w:val="7"/>
        </w:numPr>
        <w:tabs>
          <w:tab w:val="left" w:pos="9214"/>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日本病院会認定病院総合医の取得を</w:t>
      </w:r>
      <w:r w:rsidR="00B94DBF" w:rsidRPr="00757FBE">
        <w:rPr>
          <w:rFonts w:asciiTheme="minorEastAsia" w:eastAsiaTheme="minorEastAsia" w:hAnsiTheme="minorEastAsia" w:hint="eastAsia"/>
          <w:color w:val="000000" w:themeColor="text1"/>
          <w:sz w:val="22"/>
          <w:szCs w:val="22"/>
          <w:lang w:eastAsia="ja-JP"/>
        </w:rPr>
        <w:t>本</w:t>
      </w:r>
      <w:r w:rsidRPr="00757FBE">
        <w:rPr>
          <w:rFonts w:asciiTheme="minorEastAsia" w:eastAsiaTheme="minorEastAsia" w:hAnsiTheme="minorEastAsia" w:hint="eastAsia"/>
          <w:color w:val="000000" w:themeColor="text1"/>
          <w:sz w:val="22"/>
          <w:szCs w:val="22"/>
          <w:lang w:eastAsia="ja-JP"/>
        </w:rPr>
        <w:t>研修</w:t>
      </w:r>
      <w:r w:rsidR="005E4CA4" w:rsidRPr="00757FBE">
        <w:rPr>
          <w:rFonts w:asciiTheme="minorEastAsia" w:eastAsiaTheme="minorEastAsia" w:hAnsiTheme="minorEastAsia" w:hint="eastAsia"/>
          <w:color w:val="000000" w:themeColor="text1"/>
          <w:sz w:val="22"/>
          <w:szCs w:val="22"/>
          <w:lang w:eastAsia="ja-JP"/>
        </w:rPr>
        <w:t>カリキュラム</w:t>
      </w:r>
      <w:r w:rsidRPr="00757FBE">
        <w:rPr>
          <w:rFonts w:asciiTheme="minorEastAsia" w:eastAsiaTheme="minorEastAsia" w:hAnsiTheme="minorEastAsia" w:hint="eastAsia"/>
          <w:color w:val="000000" w:themeColor="text1"/>
          <w:sz w:val="22"/>
          <w:szCs w:val="22"/>
          <w:lang w:eastAsia="ja-JP"/>
        </w:rPr>
        <w:t>のゴールとする。</w:t>
      </w:r>
    </w:p>
    <w:p w14:paraId="5BC68882" w14:textId="77777777" w:rsidR="006F047A" w:rsidRPr="00757FBE" w:rsidRDefault="006F047A" w:rsidP="005479FA">
      <w:pPr>
        <w:pStyle w:val="a4"/>
        <w:spacing w:line="360" w:lineRule="auto"/>
        <w:rPr>
          <w:rFonts w:asciiTheme="minorEastAsia" w:hAnsiTheme="minorEastAsia"/>
          <w:color w:val="000000" w:themeColor="text1"/>
          <w:lang w:eastAsia="ja-JP"/>
        </w:rPr>
      </w:pPr>
    </w:p>
    <w:p w14:paraId="6A6FBBF0" w14:textId="1844F3ED" w:rsidR="000D6674" w:rsidRPr="00757FBE" w:rsidRDefault="00112942" w:rsidP="005479FA">
      <w:pPr>
        <w:pStyle w:val="a3"/>
        <w:numPr>
          <w:ilvl w:val="0"/>
          <w:numId w:val="7"/>
        </w:numPr>
        <w:tabs>
          <w:tab w:val="left" w:pos="9214"/>
        </w:tabs>
        <w:spacing w:line="360" w:lineRule="auto"/>
        <w:ind w:right="85"/>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研修終了</w:t>
      </w:r>
      <w:r w:rsidR="005E4CA4" w:rsidRPr="00757FBE">
        <w:rPr>
          <w:rFonts w:asciiTheme="minorEastAsia" w:eastAsiaTheme="minorEastAsia" w:hAnsiTheme="minorEastAsia" w:hint="eastAsia"/>
          <w:color w:val="000000" w:themeColor="text1"/>
          <w:sz w:val="22"/>
          <w:szCs w:val="22"/>
          <w:lang w:eastAsia="ja-JP"/>
        </w:rPr>
        <w:t>後に</w:t>
      </w:r>
      <w:r w:rsidRPr="00757FBE">
        <w:rPr>
          <w:rFonts w:asciiTheme="minorEastAsia" w:eastAsiaTheme="minorEastAsia" w:hAnsiTheme="minorEastAsia" w:hint="eastAsia"/>
          <w:color w:val="000000" w:themeColor="text1"/>
          <w:sz w:val="22"/>
          <w:szCs w:val="22"/>
          <w:lang w:eastAsia="ja-JP"/>
        </w:rPr>
        <w:t>地域包括ケアシステム</w:t>
      </w:r>
      <w:r w:rsidR="00B94DBF" w:rsidRPr="00757FBE">
        <w:rPr>
          <w:rFonts w:asciiTheme="minorEastAsia" w:eastAsiaTheme="minorEastAsia" w:hAnsiTheme="minorEastAsia" w:hint="eastAsia"/>
          <w:color w:val="000000" w:themeColor="text1"/>
          <w:sz w:val="22"/>
          <w:szCs w:val="22"/>
          <w:lang w:eastAsia="ja-JP"/>
        </w:rPr>
        <w:t>を支える基幹病院</w:t>
      </w:r>
      <w:r w:rsidR="005E4CA4" w:rsidRPr="00757FBE">
        <w:rPr>
          <w:rFonts w:asciiTheme="minorEastAsia" w:eastAsiaTheme="minorEastAsia" w:hAnsiTheme="minorEastAsia" w:hint="eastAsia"/>
          <w:color w:val="000000" w:themeColor="text1"/>
          <w:sz w:val="22"/>
          <w:szCs w:val="22"/>
          <w:lang w:eastAsia="ja-JP"/>
        </w:rPr>
        <w:t>に勤務し、地域医療への貢献を果たせるような医師の素養を身につける</w:t>
      </w:r>
      <w:r w:rsidR="0074669D" w:rsidRPr="00757FBE">
        <w:rPr>
          <w:rFonts w:asciiTheme="minorEastAsia" w:eastAsiaTheme="minorEastAsia" w:hAnsiTheme="minorEastAsia" w:hint="eastAsia"/>
          <w:color w:val="000000" w:themeColor="text1"/>
          <w:sz w:val="22"/>
          <w:szCs w:val="22"/>
          <w:lang w:eastAsia="ja-JP"/>
        </w:rPr>
        <w:t>。</w:t>
      </w:r>
    </w:p>
    <w:p w14:paraId="5B89E8C9" w14:textId="77777777" w:rsidR="0074669D" w:rsidRPr="00757FBE" w:rsidRDefault="0074669D" w:rsidP="0074669D">
      <w:pPr>
        <w:pStyle w:val="a3"/>
        <w:tabs>
          <w:tab w:val="left" w:pos="9214"/>
        </w:tabs>
        <w:spacing w:line="360" w:lineRule="auto"/>
        <w:ind w:left="0" w:right="85"/>
        <w:jc w:val="both"/>
        <w:rPr>
          <w:rFonts w:asciiTheme="minorEastAsia" w:eastAsiaTheme="minorEastAsia" w:hAnsiTheme="minorEastAsia"/>
          <w:color w:val="000000" w:themeColor="text1"/>
          <w:sz w:val="22"/>
          <w:szCs w:val="22"/>
          <w:lang w:eastAsia="ja-JP"/>
        </w:rPr>
      </w:pPr>
    </w:p>
    <w:p w14:paraId="259B81E5" w14:textId="5F780B0A" w:rsidR="00BB1304" w:rsidRPr="00757FBE" w:rsidRDefault="00132F5C" w:rsidP="00580E8B">
      <w:pPr>
        <w:pStyle w:val="a3"/>
        <w:tabs>
          <w:tab w:val="left" w:pos="9214"/>
        </w:tabs>
        <w:spacing w:line="360" w:lineRule="auto"/>
        <w:ind w:right="260"/>
        <w:jc w:val="both"/>
        <w:rPr>
          <w:rFonts w:asciiTheme="minorEastAsia" w:eastAsiaTheme="minorEastAsia" w:hAnsiTheme="minorEastAsia"/>
          <w:b/>
          <w:color w:val="000000" w:themeColor="text1"/>
          <w:sz w:val="22"/>
          <w:szCs w:val="22"/>
          <w:lang w:eastAsia="ja-JP"/>
        </w:rPr>
      </w:pPr>
      <w:r w:rsidRPr="00757FBE">
        <w:rPr>
          <w:rFonts w:asciiTheme="minorEastAsia" w:eastAsiaTheme="minorEastAsia" w:hAnsiTheme="minorEastAsia" w:hint="eastAsia"/>
          <w:b/>
          <w:color w:val="000000" w:themeColor="text1"/>
          <w:sz w:val="22"/>
          <w:szCs w:val="22"/>
          <w:lang w:eastAsia="ja-JP"/>
        </w:rPr>
        <w:t>【週間予定</w:t>
      </w:r>
      <w:r w:rsidR="0053102B">
        <w:rPr>
          <w:rFonts w:asciiTheme="minorEastAsia" w:eastAsiaTheme="minorEastAsia" w:hAnsiTheme="minorEastAsia" w:hint="eastAsia"/>
          <w:b/>
          <w:color w:val="000000" w:themeColor="text1"/>
          <w:sz w:val="22"/>
          <w:szCs w:val="22"/>
          <w:lang w:eastAsia="ja-JP"/>
        </w:rPr>
        <w:t>（一例）</w:t>
      </w:r>
      <w:r w:rsidRPr="00757FBE">
        <w:rPr>
          <w:rFonts w:asciiTheme="minorEastAsia" w:eastAsiaTheme="minorEastAsia" w:hAnsiTheme="minorEastAsia" w:hint="eastAsia"/>
          <w:b/>
          <w:color w:val="000000" w:themeColor="text1"/>
          <w:sz w:val="22"/>
          <w:szCs w:val="22"/>
          <w:lang w:eastAsia="ja-JP"/>
        </w:rPr>
        <w:t>】</w:t>
      </w:r>
    </w:p>
    <w:tbl>
      <w:tblPr>
        <w:tblStyle w:val="a5"/>
        <w:tblW w:w="9781" w:type="dxa"/>
        <w:tblInd w:w="-5" w:type="dxa"/>
        <w:tblLook w:val="04A0" w:firstRow="1" w:lastRow="0" w:firstColumn="1" w:lastColumn="0" w:noHBand="0" w:noVBand="1"/>
      </w:tblPr>
      <w:tblGrid>
        <w:gridCol w:w="1134"/>
        <w:gridCol w:w="1843"/>
        <w:gridCol w:w="1701"/>
        <w:gridCol w:w="1701"/>
        <w:gridCol w:w="1701"/>
        <w:gridCol w:w="1701"/>
      </w:tblGrid>
      <w:tr w:rsidR="00757FBE" w:rsidRPr="00473C35" w14:paraId="3204C2B8" w14:textId="77777777" w:rsidTr="0001200B">
        <w:tc>
          <w:tcPr>
            <w:tcW w:w="1134" w:type="dxa"/>
            <w:vAlign w:val="center"/>
          </w:tcPr>
          <w:p w14:paraId="59D2E20A" w14:textId="77777777" w:rsidR="007B1766" w:rsidRPr="00473C35" w:rsidRDefault="007B1766" w:rsidP="005479FA">
            <w:pPr>
              <w:spacing w:line="360" w:lineRule="auto"/>
              <w:jc w:val="center"/>
              <w:rPr>
                <w:rFonts w:asciiTheme="minorEastAsia" w:hAnsiTheme="minorEastAsia"/>
                <w:color w:val="000000" w:themeColor="text1"/>
                <w:sz w:val="18"/>
                <w:szCs w:val="18"/>
                <w:lang w:eastAsia="ja-JP"/>
              </w:rPr>
            </w:pPr>
          </w:p>
        </w:tc>
        <w:tc>
          <w:tcPr>
            <w:tcW w:w="1843" w:type="dxa"/>
            <w:vAlign w:val="center"/>
          </w:tcPr>
          <w:p w14:paraId="0A368E26" w14:textId="77777777" w:rsidR="007B1766" w:rsidRPr="00473C35" w:rsidRDefault="007B1766" w:rsidP="005479FA">
            <w:pPr>
              <w:spacing w:line="360" w:lineRule="auto"/>
              <w:jc w:val="center"/>
              <w:rPr>
                <w:rFonts w:asciiTheme="minorEastAsia" w:hAnsiTheme="minorEastAsia"/>
                <w:color w:val="000000" w:themeColor="text1"/>
                <w:sz w:val="18"/>
                <w:szCs w:val="18"/>
              </w:rPr>
            </w:pPr>
            <w:r w:rsidRPr="00473C35">
              <w:rPr>
                <w:rFonts w:asciiTheme="minorEastAsia" w:hAnsiTheme="minorEastAsia" w:hint="eastAsia"/>
                <w:color w:val="000000" w:themeColor="text1"/>
                <w:sz w:val="18"/>
                <w:szCs w:val="18"/>
              </w:rPr>
              <w:t>月</w:t>
            </w:r>
          </w:p>
        </w:tc>
        <w:tc>
          <w:tcPr>
            <w:tcW w:w="1701" w:type="dxa"/>
            <w:vAlign w:val="center"/>
          </w:tcPr>
          <w:p w14:paraId="69F80C96" w14:textId="2A22531F" w:rsidR="007B1766" w:rsidRPr="00473C35" w:rsidRDefault="007B1766" w:rsidP="005479FA">
            <w:pPr>
              <w:spacing w:line="360" w:lineRule="auto"/>
              <w:jc w:val="center"/>
              <w:rPr>
                <w:rFonts w:asciiTheme="minorEastAsia" w:hAnsiTheme="minorEastAsia"/>
                <w:color w:val="000000" w:themeColor="text1"/>
                <w:sz w:val="18"/>
                <w:szCs w:val="18"/>
              </w:rPr>
            </w:pPr>
            <w:r w:rsidRPr="00473C35">
              <w:rPr>
                <w:rFonts w:asciiTheme="minorEastAsia" w:hAnsiTheme="minorEastAsia" w:hint="eastAsia"/>
                <w:color w:val="000000" w:themeColor="text1"/>
                <w:sz w:val="18"/>
                <w:szCs w:val="18"/>
              </w:rPr>
              <w:t>火</w:t>
            </w:r>
            <w:r w:rsidR="0001200B" w:rsidRPr="00473C35">
              <w:rPr>
                <w:rFonts w:asciiTheme="minorEastAsia" w:hAnsiTheme="minorEastAsia" w:hint="eastAsia"/>
                <w:color w:val="000000" w:themeColor="text1"/>
                <w:sz w:val="18"/>
                <w:szCs w:val="18"/>
                <w:lang w:eastAsia="ja-JP"/>
              </w:rPr>
              <w:t>（院外）</w:t>
            </w:r>
          </w:p>
        </w:tc>
        <w:tc>
          <w:tcPr>
            <w:tcW w:w="1701" w:type="dxa"/>
            <w:vAlign w:val="center"/>
          </w:tcPr>
          <w:p w14:paraId="6C07CCF4" w14:textId="27906279" w:rsidR="007B1766" w:rsidRPr="00473C35" w:rsidRDefault="007B1766" w:rsidP="005479FA">
            <w:pPr>
              <w:spacing w:line="360" w:lineRule="auto"/>
              <w:jc w:val="center"/>
              <w:rPr>
                <w:rFonts w:asciiTheme="minorEastAsia" w:hAnsiTheme="minorEastAsia"/>
                <w:color w:val="000000" w:themeColor="text1"/>
                <w:sz w:val="18"/>
                <w:szCs w:val="18"/>
              </w:rPr>
            </w:pPr>
            <w:r w:rsidRPr="00473C35">
              <w:rPr>
                <w:rFonts w:asciiTheme="minorEastAsia" w:hAnsiTheme="minorEastAsia" w:hint="eastAsia"/>
                <w:color w:val="000000" w:themeColor="text1"/>
                <w:sz w:val="18"/>
                <w:szCs w:val="18"/>
              </w:rPr>
              <w:t>水</w:t>
            </w:r>
            <w:r w:rsidR="00213D2B" w:rsidRPr="00473C35">
              <w:rPr>
                <w:rFonts w:asciiTheme="minorEastAsia" w:hAnsiTheme="minorEastAsia" w:hint="eastAsia"/>
                <w:color w:val="000000" w:themeColor="text1"/>
                <w:sz w:val="18"/>
                <w:szCs w:val="18"/>
                <w:lang w:eastAsia="ja-JP"/>
              </w:rPr>
              <w:t>（院外）</w:t>
            </w:r>
          </w:p>
        </w:tc>
        <w:tc>
          <w:tcPr>
            <w:tcW w:w="1701" w:type="dxa"/>
            <w:vAlign w:val="center"/>
          </w:tcPr>
          <w:p w14:paraId="024E8D27" w14:textId="77777777" w:rsidR="007B1766" w:rsidRPr="00473C35" w:rsidRDefault="007B1766" w:rsidP="005479FA">
            <w:pPr>
              <w:spacing w:line="360" w:lineRule="auto"/>
              <w:jc w:val="center"/>
              <w:rPr>
                <w:rFonts w:asciiTheme="minorEastAsia" w:hAnsiTheme="minorEastAsia"/>
                <w:color w:val="000000" w:themeColor="text1"/>
                <w:sz w:val="18"/>
                <w:szCs w:val="18"/>
              </w:rPr>
            </w:pPr>
            <w:r w:rsidRPr="00473C35">
              <w:rPr>
                <w:rFonts w:asciiTheme="minorEastAsia" w:hAnsiTheme="minorEastAsia" w:hint="eastAsia"/>
                <w:color w:val="000000" w:themeColor="text1"/>
                <w:sz w:val="18"/>
                <w:szCs w:val="18"/>
              </w:rPr>
              <w:t>木</w:t>
            </w:r>
          </w:p>
        </w:tc>
        <w:tc>
          <w:tcPr>
            <w:tcW w:w="1701" w:type="dxa"/>
            <w:vAlign w:val="center"/>
          </w:tcPr>
          <w:p w14:paraId="1A89C2D9" w14:textId="77777777" w:rsidR="007B1766" w:rsidRPr="00473C35" w:rsidRDefault="007B1766" w:rsidP="005479FA">
            <w:pPr>
              <w:spacing w:line="360" w:lineRule="auto"/>
              <w:jc w:val="center"/>
              <w:rPr>
                <w:rFonts w:asciiTheme="minorEastAsia" w:hAnsiTheme="minorEastAsia"/>
                <w:color w:val="000000" w:themeColor="text1"/>
                <w:sz w:val="18"/>
                <w:szCs w:val="18"/>
              </w:rPr>
            </w:pPr>
            <w:r w:rsidRPr="00473C35">
              <w:rPr>
                <w:rFonts w:asciiTheme="minorEastAsia" w:hAnsiTheme="minorEastAsia" w:hint="eastAsia"/>
                <w:color w:val="000000" w:themeColor="text1"/>
                <w:sz w:val="18"/>
                <w:szCs w:val="18"/>
              </w:rPr>
              <w:t>金</w:t>
            </w:r>
          </w:p>
        </w:tc>
      </w:tr>
      <w:tr w:rsidR="00757FBE" w:rsidRPr="00473C35" w14:paraId="476D4E04" w14:textId="77777777" w:rsidTr="0001200B">
        <w:trPr>
          <w:trHeight w:val="972"/>
        </w:trPr>
        <w:tc>
          <w:tcPr>
            <w:tcW w:w="1134" w:type="dxa"/>
            <w:vAlign w:val="center"/>
          </w:tcPr>
          <w:p w14:paraId="7BAEED0C" w14:textId="77777777" w:rsidR="007B1766" w:rsidRPr="00473C35" w:rsidRDefault="009A4AE3" w:rsidP="005479FA">
            <w:pPr>
              <w:spacing w:line="360" w:lineRule="auto"/>
              <w:jc w:val="center"/>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8:30</w:t>
            </w:r>
          </w:p>
        </w:tc>
        <w:tc>
          <w:tcPr>
            <w:tcW w:w="1843" w:type="dxa"/>
            <w:vAlign w:val="center"/>
          </w:tcPr>
          <w:p w14:paraId="28048A65" w14:textId="77777777" w:rsidR="0001200B" w:rsidRPr="00473C35" w:rsidRDefault="005D1638" w:rsidP="005479FA">
            <w:pPr>
              <w:pStyle w:val="a3"/>
              <w:spacing w:line="360" w:lineRule="auto"/>
              <w:ind w:leftChars="-52" w:left="-114" w:rightChars="-53" w:right="-117"/>
              <w:jc w:val="center"/>
              <w:rPr>
                <w:rFonts w:ascii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カンファレンス・</w:t>
            </w:r>
          </w:p>
          <w:p w14:paraId="00C8EE42" w14:textId="69B03595" w:rsidR="007B1766" w:rsidRPr="00473C35" w:rsidRDefault="005D1638" w:rsidP="005479FA">
            <w:pPr>
              <w:pStyle w:val="a3"/>
              <w:spacing w:line="360" w:lineRule="auto"/>
              <w:ind w:leftChars="-52" w:left="-114" w:rightChars="-53" w:right="-117"/>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救命センター回診</w:t>
            </w:r>
          </w:p>
        </w:tc>
        <w:tc>
          <w:tcPr>
            <w:tcW w:w="1701" w:type="dxa"/>
            <w:vAlign w:val="center"/>
          </w:tcPr>
          <w:p w14:paraId="3769080F" w14:textId="77777777" w:rsidR="007B1766" w:rsidRPr="00473C35" w:rsidRDefault="007B1766" w:rsidP="005479FA">
            <w:pPr>
              <w:pStyle w:val="a3"/>
              <w:spacing w:line="360" w:lineRule="auto"/>
              <w:ind w:leftChars="-45" w:left="-99"/>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カンファレンス</w:t>
            </w:r>
          </w:p>
        </w:tc>
        <w:tc>
          <w:tcPr>
            <w:tcW w:w="1701" w:type="dxa"/>
            <w:vAlign w:val="center"/>
          </w:tcPr>
          <w:p w14:paraId="5366F620" w14:textId="77777777" w:rsidR="007B1766" w:rsidRPr="00473C35" w:rsidRDefault="007B1766" w:rsidP="005479FA">
            <w:pPr>
              <w:pStyle w:val="a3"/>
              <w:spacing w:line="360" w:lineRule="auto"/>
              <w:ind w:leftChars="-37" w:left="-81"/>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カンファレンス</w:t>
            </w:r>
          </w:p>
        </w:tc>
        <w:tc>
          <w:tcPr>
            <w:tcW w:w="1701" w:type="dxa"/>
            <w:vAlign w:val="center"/>
          </w:tcPr>
          <w:p w14:paraId="189A5C7C" w14:textId="77777777" w:rsidR="007B1766" w:rsidRPr="00473C35" w:rsidRDefault="007B1766" w:rsidP="00ED1649">
            <w:pPr>
              <w:tabs>
                <w:tab w:val="num" w:pos="1319"/>
              </w:tabs>
              <w:spacing w:line="360" w:lineRule="auto"/>
              <w:ind w:rightChars="-11" w:right="-24"/>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カンファレンス</w:t>
            </w:r>
          </w:p>
        </w:tc>
        <w:tc>
          <w:tcPr>
            <w:tcW w:w="1701" w:type="dxa"/>
            <w:vAlign w:val="center"/>
          </w:tcPr>
          <w:p w14:paraId="359244FC" w14:textId="4E2CBBE0" w:rsidR="007B1766" w:rsidRPr="00473C35" w:rsidRDefault="0001200B" w:rsidP="00ED1649">
            <w:pPr>
              <w:tabs>
                <w:tab w:val="num" w:pos="1319"/>
              </w:tabs>
              <w:spacing w:line="360" w:lineRule="auto"/>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カンファレンス</w:t>
            </w:r>
          </w:p>
        </w:tc>
      </w:tr>
      <w:tr w:rsidR="00757FBE" w:rsidRPr="00473C35" w14:paraId="4B9CEBBC" w14:textId="77777777" w:rsidTr="0001200B">
        <w:trPr>
          <w:trHeight w:val="708"/>
        </w:trPr>
        <w:tc>
          <w:tcPr>
            <w:tcW w:w="1134" w:type="dxa"/>
            <w:vAlign w:val="center"/>
          </w:tcPr>
          <w:p w14:paraId="168D16CA" w14:textId="77777777" w:rsidR="007B1766" w:rsidRPr="00473C35" w:rsidRDefault="007B1766" w:rsidP="005479FA">
            <w:pPr>
              <w:spacing w:line="360" w:lineRule="auto"/>
              <w:jc w:val="center"/>
              <w:rPr>
                <w:rFonts w:asciiTheme="minorEastAsia" w:hAnsiTheme="minorEastAsia"/>
                <w:color w:val="000000" w:themeColor="text1"/>
                <w:sz w:val="18"/>
                <w:szCs w:val="18"/>
              </w:rPr>
            </w:pPr>
            <w:proofErr w:type="spellStart"/>
            <w:r w:rsidRPr="00473C35">
              <w:rPr>
                <w:rFonts w:asciiTheme="minorEastAsia" w:hAnsiTheme="minorEastAsia" w:hint="eastAsia"/>
                <w:color w:val="000000" w:themeColor="text1"/>
                <w:sz w:val="18"/>
                <w:szCs w:val="18"/>
              </w:rPr>
              <w:t>午前</w:t>
            </w:r>
            <w:proofErr w:type="spellEnd"/>
          </w:p>
        </w:tc>
        <w:tc>
          <w:tcPr>
            <w:tcW w:w="1843" w:type="dxa"/>
            <w:vAlign w:val="center"/>
          </w:tcPr>
          <w:p w14:paraId="2233CC62" w14:textId="5837D7F9" w:rsidR="007B1766" w:rsidRPr="00473C35" w:rsidRDefault="007B1766" w:rsidP="00ED1649">
            <w:pPr>
              <w:tabs>
                <w:tab w:val="num" w:pos="1319"/>
              </w:tabs>
              <w:spacing w:line="360" w:lineRule="auto"/>
              <w:ind w:left="59"/>
              <w:jc w:val="center"/>
              <w:rPr>
                <w:rFonts w:asciiTheme="minorEastAsia" w:hAnsiTheme="minorEastAsia"/>
                <w:color w:val="000000" w:themeColor="text1"/>
                <w:sz w:val="18"/>
                <w:szCs w:val="18"/>
                <w:lang w:eastAsia="ja-JP"/>
              </w:rPr>
            </w:pPr>
            <w:proofErr w:type="spellStart"/>
            <w:r w:rsidRPr="00473C35">
              <w:rPr>
                <w:rFonts w:asciiTheme="minorEastAsia" w:hAnsiTheme="minorEastAsia" w:hint="eastAsia"/>
                <w:color w:val="000000" w:themeColor="text1"/>
                <w:sz w:val="18"/>
                <w:szCs w:val="18"/>
              </w:rPr>
              <w:t>救急</w:t>
            </w:r>
            <w:proofErr w:type="spellEnd"/>
            <w:r w:rsidR="004A1D99" w:rsidRPr="00473C35">
              <w:rPr>
                <w:rFonts w:asciiTheme="minorEastAsia" w:hAnsiTheme="minorEastAsia" w:hint="eastAsia"/>
                <w:color w:val="000000" w:themeColor="text1"/>
                <w:sz w:val="18"/>
                <w:szCs w:val="18"/>
                <w:lang w:eastAsia="ja-JP"/>
              </w:rPr>
              <w:t>外来</w:t>
            </w:r>
          </w:p>
        </w:tc>
        <w:tc>
          <w:tcPr>
            <w:tcW w:w="1701" w:type="dxa"/>
            <w:vAlign w:val="center"/>
          </w:tcPr>
          <w:p w14:paraId="50C55665" w14:textId="045B4100" w:rsidR="007B1766" w:rsidRPr="00473C35" w:rsidRDefault="005D1638" w:rsidP="00ED1649">
            <w:pPr>
              <w:tabs>
                <w:tab w:val="num" w:pos="1319"/>
              </w:tabs>
              <w:spacing w:line="360" w:lineRule="auto"/>
              <w:ind w:left="59"/>
              <w:jc w:val="center"/>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きたはた外来</w:t>
            </w:r>
          </w:p>
        </w:tc>
        <w:tc>
          <w:tcPr>
            <w:tcW w:w="1701" w:type="dxa"/>
            <w:vAlign w:val="center"/>
          </w:tcPr>
          <w:p w14:paraId="614D6323" w14:textId="772497E2" w:rsidR="007B1766" w:rsidRPr="00473C35" w:rsidRDefault="005D1638" w:rsidP="00580E8B">
            <w:pPr>
              <w:tabs>
                <w:tab w:val="num" w:pos="1319"/>
              </w:tabs>
              <w:spacing w:line="360" w:lineRule="auto"/>
              <w:ind w:left="59"/>
              <w:rPr>
                <w:sz w:val="18"/>
                <w:szCs w:val="18"/>
                <w:lang w:eastAsia="ja-JP"/>
              </w:rPr>
            </w:pPr>
            <w:r w:rsidRPr="00473C35">
              <w:rPr>
                <w:rFonts w:hint="eastAsia"/>
                <w:sz w:val="18"/>
                <w:szCs w:val="18"/>
                <w:lang w:eastAsia="ja-JP"/>
              </w:rPr>
              <w:t>きたはた外来</w:t>
            </w:r>
          </w:p>
        </w:tc>
        <w:tc>
          <w:tcPr>
            <w:tcW w:w="1701" w:type="dxa"/>
            <w:vAlign w:val="center"/>
          </w:tcPr>
          <w:p w14:paraId="0749534D" w14:textId="3D36956B" w:rsidR="007B1766" w:rsidRPr="00473C35" w:rsidRDefault="00183D68" w:rsidP="006C65EC">
            <w:pPr>
              <w:tabs>
                <w:tab w:val="num" w:pos="1319"/>
              </w:tabs>
              <w:spacing w:line="360" w:lineRule="auto"/>
              <w:ind w:left="59"/>
              <w:jc w:val="center"/>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検査研修</w:t>
            </w:r>
            <w:r w:rsidR="00473C35">
              <w:rPr>
                <w:rFonts w:asciiTheme="minorEastAsia" w:hAnsiTheme="minorEastAsia" w:hint="eastAsia"/>
                <w:color w:val="000000" w:themeColor="text1"/>
                <w:sz w:val="18"/>
                <w:szCs w:val="18"/>
                <w:lang w:eastAsia="ja-JP"/>
              </w:rPr>
              <w:t>*</w:t>
            </w:r>
          </w:p>
        </w:tc>
        <w:tc>
          <w:tcPr>
            <w:tcW w:w="1701" w:type="dxa"/>
            <w:vAlign w:val="center"/>
          </w:tcPr>
          <w:p w14:paraId="554ED061" w14:textId="7D66E1F9" w:rsidR="007B1766" w:rsidRPr="00473C35" w:rsidRDefault="006C65EC" w:rsidP="00ED1649">
            <w:pPr>
              <w:tabs>
                <w:tab w:val="num" w:pos="1319"/>
              </w:tabs>
              <w:spacing w:line="360" w:lineRule="auto"/>
              <w:ind w:left="59"/>
              <w:jc w:val="center"/>
              <w:rPr>
                <w:rFonts w:asciiTheme="minorEastAsia" w:hAnsiTheme="minorEastAsia"/>
                <w:color w:val="000000" w:themeColor="text1"/>
                <w:sz w:val="18"/>
                <w:szCs w:val="18"/>
              </w:rPr>
            </w:pPr>
            <w:r w:rsidRPr="00473C35">
              <w:rPr>
                <w:rFonts w:asciiTheme="minorEastAsia" w:hAnsiTheme="minorEastAsia" w:hint="eastAsia"/>
                <w:color w:val="000000" w:themeColor="text1"/>
                <w:sz w:val="18"/>
                <w:szCs w:val="18"/>
                <w:lang w:eastAsia="ja-JP"/>
              </w:rPr>
              <w:t>病棟診療</w:t>
            </w:r>
          </w:p>
        </w:tc>
      </w:tr>
      <w:tr w:rsidR="00757FBE" w:rsidRPr="00473C35" w14:paraId="6D198178" w14:textId="77777777" w:rsidTr="0001200B">
        <w:trPr>
          <w:trHeight w:val="704"/>
        </w:trPr>
        <w:tc>
          <w:tcPr>
            <w:tcW w:w="1134" w:type="dxa"/>
            <w:vAlign w:val="center"/>
          </w:tcPr>
          <w:p w14:paraId="5E0C649C" w14:textId="77777777" w:rsidR="007B1766" w:rsidRPr="00473C35" w:rsidRDefault="007B1766" w:rsidP="005479FA">
            <w:pPr>
              <w:spacing w:line="360" w:lineRule="auto"/>
              <w:jc w:val="center"/>
              <w:rPr>
                <w:rFonts w:asciiTheme="minorEastAsia" w:hAnsiTheme="minorEastAsia"/>
                <w:color w:val="000000" w:themeColor="text1"/>
                <w:sz w:val="18"/>
                <w:szCs w:val="18"/>
              </w:rPr>
            </w:pPr>
            <w:proofErr w:type="spellStart"/>
            <w:r w:rsidRPr="00473C35">
              <w:rPr>
                <w:rFonts w:asciiTheme="minorEastAsia" w:hAnsiTheme="minorEastAsia" w:hint="eastAsia"/>
                <w:color w:val="000000" w:themeColor="text1"/>
                <w:sz w:val="18"/>
                <w:szCs w:val="18"/>
              </w:rPr>
              <w:t>午後</w:t>
            </w:r>
            <w:proofErr w:type="spellEnd"/>
          </w:p>
        </w:tc>
        <w:tc>
          <w:tcPr>
            <w:tcW w:w="1843" w:type="dxa"/>
            <w:vAlign w:val="center"/>
          </w:tcPr>
          <w:p w14:paraId="5A841E3F" w14:textId="3BB84F02" w:rsidR="007B1766" w:rsidRPr="00473C35" w:rsidRDefault="006C65EC" w:rsidP="005479FA">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救急外来</w:t>
            </w:r>
          </w:p>
          <w:p w14:paraId="1C7CA24B" w14:textId="2F041CFF" w:rsidR="006C65EC" w:rsidRPr="00473C35" w:rsidRDefault="006C65EC" w:rsidP="005479FA">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ふりかえり</w:t>
            </w:r>
          </w:p>
        </w:tc>
        <w:tc>
          <w:tcPr>
            <w:tcW w:w="1701" w:type="dxa"/>
            <w:vAlign w:val="center"/>
          </w:tcPr>
          <w:p w14:paraId="7314554C" w14:textId="6B8D9899" w:rsidR="007B1766" w:rsidRPr="00473C35" w:rsidRDefault="0001200B" w:rsidP="00ED1649">
            <w:pPr>
              <w:tabs>
                <w:tab w:val="num" w:pos="1319"/>
              </w:tabs>
              <w:spacing w:line="360" w:lineRule="auto"/>
              <w:ind w:left="59"/>
              <w:jc w:val="center"/>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きたはた外来</w:t>
            </w:r>
          </w:p>
          <w:p w14:paraId="746AE71E" w14:textId="73D588C6" w:rsidR="006C65EC" w:rsidRPr="00473C35" w:rsidRDefault="006C65EC" w:rsidP="00ED1649">
            <w:pPr>
              <w:tabs>
                <w:tab w:val="num" w:pos="1319"/>
              </w:tabs>
              <w:spacing w:line="360" w:lineRule="auto"/>
              <w:ind w:left="59"/>
              <w:jc w:val="center"/>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ふりかえり</w:t>
            </w:r>
          </w:p>
        </w:tc>
        <w:tc>
          <w:tcPr>
            <w:tcW w:w="1701" w:type="dxa"/>
            <w:vAlign w:val="center"/>
          </w:tcPr>
          <w:p w14:paraId="14BA4E04" w14:textId="77777777" w:rsidR="007B1766" w:rsidRPr="00473C35" w:rsidRDefault="0001200B" w:rsidP="0001200B">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きたはた外来</w:t>
            </w:r>
          </w:p>
          <w:p w14:paraId="44315BDD" w14:textId="408366A6" w:rsidR="0001200B" w:rsidRPr="00473C35" w:rsidRDefault="0001200B" w:rsidP="0001200B">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ふりかえり</w:t>
            </w:r>
          </w:p>
        </w:tc>
        <w:tc>
          <w:tcPr>
            <w:tcW w:w="1701" w:type="dxa"/>
            <w:vAlign w:val="center"/>
          </w:tcPr>
          <w:p w14:paraId="56E9E071" w14:textId="77777777" w:rsidR="0001200B" w:rsidRPr="00473C35" w:rsidRDefault="0001200B" w:rsidP="0001200B">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検査研修</w:t>
            </w:r>
          </w:p>
          <w:p w14:paraId="349E11C4" w14:textId="5A0041D1" w:rsidR="006C65EC" w:rsidRPr="00473C35" w:rsidRDefault="0001200B" w:rsidP="0001200B">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ふりかえり</w:t>
            </w:r>
          </w:p>
        </w:tc>
        <w:tc>
          <w:tcPr>
            <w:tcW w:w="1701" w:type="dxa"/>
            <w:vAlign w:val="center"/>
          </w:tcPr>
          <w:p w14:paraId="5973F52D" w14:textId="37FDF3A9" w:rsidR="007B1766" w:rsidRPr="00473C35" w:rsidRDefault="006C65EC" w:rsidP="00ED1649">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病棟診療</w:t>
            </w:r>
          </w:p>
          <w:p w14:paraId="2F1C55EF" w14:textId="6CB616C8" w:rsidR="006C65EC" w:rsidRPr="00473C35" w:rsidRDefault="006C65EC" w:rsidP="00ED1649">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ふりかえり</w:t>
            </w:r>
          </w:p>
        </w:tc>
      </w:tr>
      <w:tr w:rsidR="00580E8B" w:rsidRPr="00473C35" w14:paraId="0E893A84" w14:textId="77777777" w:rsidTr="0001200B">
        <w:trPr>
          <w:trHeight w:val="704"/>
        </w:trPr>
        <w:tc>
          <w:tcPr>
            <w:tcW w:w="1134" w:type="dxa"/>
            <w:vAlign w:val="center"/>
          </w:tcPr>
          <w:p w14:paraId="72CADFEE" w14:textId="6C5E2820" w:rsidR="00580E8B" w:rsidRPr="00473C35" w:rsidRDefault="00580E8B" w:rsidP="005479FA">
            <w:pPr>
              <w:spacing w:line="360" w:lineRule="auto"/>
              <w:jc w:val="center"/>
              <w:rPr>
                <w:rFonts w:asciiTheme="minorEastAsia" w:hAnsiTheme="minorEastAsia"/>
                <w:color w:val="000000" w:themeColor="text1"/>
                <w:sz w:val="18"/>
                <w:szCs w:val="18"/>
              </w:rPr>
            </w:pPr>
            <w:r w:rsidRPr="00473C35">
              <w:rPr>
                <w:rFonts w:asciiTheme="minorEastAsia" w:hAnsiTheme="minorEastAsia" w:hint="eastAsia"/>
                <w:color w:val="000000" w:themeColor="text1"/>
                <w:sz w:val="18"/>
                <w:szCs w:val="18"/>
                <w:lang w:eastAsia="ja-JP"/>
              </w:rPr>
              <w:t>委員会・ラウンド</w:t>
            </w:r>
          </w:p>
        </w:tc>
        <w:tc>
          <w:tcPr>
            <w:tcW w:w="1843" w:type="dxa"/>
            <w:vAlign w:val="center"/>
          </w:tcPr>
          <w:p w14:paraId="2A489022" w14:textId="77777777" w:rsidR="0001200B" w:rsidRPr="00473C35" w:rsidRDefault="0001200B" w:rsidP="005479FA">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ICTラウンド</w:t>
            </w:r>
          </w:p>
          <w:p w14:paraId="6BFD8FEA" w14:textId="7106BB33" w:rsidR="00580E8B" w:rsidRPr="00473C35" w:rsidRDefault="0001200B" w:rsidP="005479FA">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（1回/週）</w:t>
            </w:r>
          </w:p>
        </w:tc>
        <w:tc>
          <w:tcPr>
            <w:tcW w:w="1701" w:type="dxa"/>
            <w:vAlign w:val="center"/>
          </w:tcPr>
          <w:p w14:paraId="6F761FD3" w14:textId="77777777" w:rsidR="00580E8B" w:rsidRPr="00473C35" w:rsidRDefault="00580E8B" w:rsidP="00ED1649">
            <w:pPr>
              <w:tabs>
                <w:tab w:val="num" w:pos="1319"/>
              </w:tabs>
              <w:spacing w:line="360" w:lineRule="auto"/>
              <w:ind w:left="59"/>
              <w:jc w:val="center"/>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クオリティマネジメント</w:t>
            </w:r>
          </w:p>
          <w:p w14:paraId="7986F7EB" w14:textId="7DA9A043" w:rsidR="00580E8B" w:rsidRPr="00473C35" w:rsidRDefault="00580E8B" w:rsidP="00ED1649">
            <w:pPr>
              <w:tabs>
                <w:tab w:val="num" w:pos="1319"/>
              </w:tabs>
              <w:spacing w:line="360" w:lineRule="auto"/>
              <w:ind w:left="59"/>
              <w:jc w:val="center"/>
              <w:rPr>
                <w:rFonts w:asciiTheme="minorEastAsia" w:hAnsiTheme="minorEastAsia"/>
                <w:color w:val="000000" w:themeColor="text1"/>
                <w:sz w:val="18"/>
                <w:szCs w:val="18"/>
                <w:lang w:eastAsia="ja-JP"/>
              </w:rPr>
            </w:pPr>
            <w:r w:rsidRPr="00473C35">
              <w:rPr>
                <w:rFonts w:asciiTheme="minorEastAsia" w:hAnsiTheme="minorEastAsia" w:hint="eastAsia"/>
                <w:color w:val="000000" w:themeColor="text1"/>
                <w:sz w:val="18"/>
                <w:szCs w:val="18"/>
                <w:lang w:eastAsia="ja-JP"/>
              </w:rPr>
              <w:t>（1回/月）</w:t>
            </w:r>
          </w:p>
        </w:tc>
        <w:tc>
          <w:tcPr>
            <w:tcW w:w="1701" w:type="dxa"/>
            <w:vAlign w:val="center"/>
          </w:tcPr>
          <w:p w14:paraId="7C09CACB" w14:textId="77777777" w:rsidR="0001200B" w:rsidRPr="00473C35" w:rsidRDefault="0001200B" w:rsidP="005479FA">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NSTラウンド</w:t>
            </w:r>
          </w:p>
          <w:p w14:paraId="49E1F293" w14:textId="3B77BFE7" w:rsidR="00580E8B" w:rsidRPr="00473C35" w:rsidRDefault="0001200B" w:rsidP="005479FA">
            <w:pPr>
              <w:pStyle w:val="a3"/>
              <w:spacing w:line="360" w:lineRule="auto"/>
              <w:ind w:left="0"/>
              <w:jc w:val="center"/>
              <w:rPr>
                <w:rFonts w:asciiTheme="minorEastAsia" w:eastAsiaTheme="minorEastAsia" w:hAnsiTheme="minorEastAsia"/>
                <w:color w:val="000000" w:themeColor="text1"/>
                <w:sz w:val="18"/>
                <w:szCs w:val="18"/>
                <w:lang w:eastAsia="ja-JP"/>
              </w:rPr>
            </w:pPr>
            <w:r w:rsidRPr="00473C35">
              <w:rPr>
                <w:rFonts w:asciiTheme="minorEastAsia" w:eastAsiaTheme="minorEastAsia" w:hAnsiTheme="minorEastAsia" w:hint="eastAsia"/>
                <w:color w:val="000000" w:themeColor="text1"/>
                <w:sz w:val="18"/>
                <w:szCs w:val="18"/>
                <w:lang w:eastAsia="ja-JP"/>
              </w:rPr>
              <w:t>（1回/週）</w:t>
            </w:r>
          </w:p>
        </w:tc>
        <w:tc>
          <w:tcPr>
            <w:tcW w:w="1701" w:type="dxa"/>
            <w:vAlign w:val="center"/>
          </w:tcPr>
          <w:p w14:paraId="7C23C325" w14:textId="77777777" w:rsidR="00580E8B" w:rsidRPr="00473C35" w:rsidRDefault="00580E8B" w:rsidP="005479FA">
            <w:pPr>
              <w:pStyle w:val="a3"/>
              <w:spacing w:line="360" w:lineRule="auto"/>
              <w:ind w:left="0"/>
              <w:jc w:val="center"/>
              <w:rPr>
                <w:rFonts w:asciiTheme="minorEastAsia" w:hAnsiTheme="minorEastAsia"/>
                <w:color w:val="000000" w:themeColor="text1"/>
                <w:sz w:val="18"/>
                <w:szCs w:val="18"/>
                <w:lang w:eastAsia="ja-JP"/>
              </w:rPr>
            </w:pPr>
          </w:p>
        </w:tc>
        <w:tc>
          <w:tcPr>
            <w:tcW w:w="1701" w:type="dxa"/>
            <w:vAlign w:val="center"/>
          </w:tcPr>
          <w:p w14:paraId="0302692B" w14:textId="77777777" w:rsidR="00580E8B" w:rsidRPr="00473C35" w:rsidRDefault="00580E8B" w:rsidP="00ED1649">
            <w:pPr>
              <w:pStyle w:val="a3"/>
              <w:spacing w:line="360" w:lineRule="auto"/>
              <w:ind w:left="0"/>
              <w:jc w:val="center"/>
              <w:rPr>
                <w:rFonts w:asciiTheme="minorEastAsia" w:eastAsiaTheme="minorEastAsia" w:hAnsiTheme="minorEastAsia"/>
                <w:color w:val="000000" w:themeColor="text1"/>
                <w:sz w:val="18"/>
                <w:szCs w:val="18"/>
                <w:lang w:eastAsia="ja-JP"/>
              </w:rPr>
            </w:pPr>
          </w:p>
        </w:tc>
      </w:tr>
    </w:tbl>
    <w:p w14:paraId="6A72418D" w14:textId="6F00862B" w:rsidR="00473C35" w:rsidRDefault="00473C35" w:rsidP="00473C35">
      <w:pPr>
        <w:pStyle w:val="a4"/>
        <w:spacing w:line="360" w:lineRule="auto"/>
        <w:ind w:left="846" w:right="115"/>
        <w:jc w:val="right"/>
        <w:rPr>
          <w:rFonts w:asciiTheme="minorEastAsia" w:hAnsiTheme="minorEastAsia" w:cs="ＭＳ ゴシック"/>
          <w:bCs/>
          <w:color w:val="000000" w:themeColor="text1"/>
          <w:lang w:eastAsia="ja-JP"/>
        </w:rPr>
      </w:pPr>
      <w:r w:rsidRPr="00473C35">
        <w:rPr>
          <w:rFonts w:asciiTheme="minorEastAsia" w:hAnsiTheme="minorEastAsia" w:cs="ＭＳ ゴシック" w:hint="eastAsia"/>
          <w:bCs/>
          <w:color w:val="000000" w:themeColor="text1"/>
          <w:lang w:eastAsia="ja-JP"/>
        </w:rPr>
        <w:t>＊放射線科、超音波、内視鏡など</w:t>
      </w:r>
    </w:p>
    <w:p w14:paraId="02280800" w14:textId="5C931D37" w:rsidR="009C1929" w:rsidRPr="00473C35" w:rsidRDefault="009C1929" w:rsidP="00473C35">
      <w:pPr>
        <w:pStyle w:val="a4"/>
        <w:spacing w:line="360" w:lineRule="auto"/>
        <w:ind w:left="846" w:right="115"/>
        <w:jc w:val="right"/>
        <w:rPr>
          <w:rFonts w:asciiTheme="minorEastAsia" w:hAnsiTheme="minorEastAsia" w:cs="ＭＳ ゴシック"/>
          <w:bCs/>
          <w:color w:val="000000" w:themeColor="text1"/>
          <w:lang w:eastAsia="ja-JP"/>
        </w:rPr>
      </w:pPr>
      <w:r>
        <w:rPr>
          <w:rFonts w:asciiTheme="minorEastAsia" w:hAnsiTheme="minorEastAsia" w:cs="ＭＳ ゴシック" w:hint="eastAsia"/>
          <w:bCs/>
          <w:color w:val="000000" w:themeColor="text1"/>
          <w:lang w:eastAsia="ja-JP"/>
        </w:rPr>
        <w:t>〇宿直なし</w:t>
      </w:r>
    </w:p>
    <w:p w14:paraId="7C8EF7B0" w14:textId="77777777" w:rsidR="00132F5C" w:rsidRPr="00757FBE" w:rsidRDefault="00132F5C" w:rsidP="00132F5C">
      <w:pPr>
        <w:pStyle w:val="a3"/>
        <w:spacing w:line="360" w:lineRule="auto"/>
        <w:ind w:left="940" w:right="257"/>
        <w:rPr>
          <w:rFonts w:asciiTheme="minorEastAsia" w:eastAsiaTheme="minorEastAsia" w:hAnsiTheme="minorEastAsia"/>
          <w:b/>
          <w:color w:val="000000" w:themeColor="text1"/>
          <w:sz w:val="22"/>
          <w:szCs w:val="22"/>
          <w:lang w:eastAsia="ja-JP"/>
        </w:rPr>
      </w:pPr>
    </w:p>
    <w:p w14:paraId="13C12748" w14:textId="77777777" w:rsidR="00CD160C" w:rsidRPr="00757FBE" w:rsidRDefault="00132F5C" w:rsidP="003A27A3">
      <w:pPr>
        <w:pStyle w:val="a3"/>
        <w:numPr>
          <w:ilvl w:val="0"/>
          <w:numId w:val="12"/>
        </w:numPr>
        <w:spacing w:line="360" w:lineRule="auto"/>
        <w:ind w:right="257"/>
        <w:rPr>
          <w:rFonts w:asciiTheme="minorEastAsia" w:eastAsiaTheme="minorEastAsia" w:hAnsiTheme="minorEastAsia"/>
          <w:b/>
          <w:color w:val="000000" w:themeColor="text1"/>
          <w:sz w:val="22"/>
          <w:szCs w:val="22"/>
          <w:lang w:eastAsia="ja-JP"/>
        </w:rPr>
      </w:pPr>
      <w:r w:rsidRPr="00757FBE">
        <w:rPr>
          <w:rFonts w:asciiTheme="minorEastAsia" w:eastAsiaTheme="minorEastAsia" w:hAnsiTheme="minorEastAsia" w:hint="eastAsia"/>
          <w:b/>
          <w:color w:val="000000" w:themeColor="text1"/>
          <w:sz w:val="22"/>
          <w:szCs w:val="22"/>
          <w:lang w:eastAsia="ja-JP"/>
        </w:rPr>
        <w:t>当院で</w:t>
      </w:r>
      <w:r w:rsidR="00A30842" w:rsidRPr="00757FBE">
        <w:rPr>
          <w:rFonts w:asciiTheme="minorEastAsia" w:eastAsiaTheme="minorEastAsia" w:hAnsiTheme="minorEastAsia"/>
          <w:b/>
          <w:color w:val="000000" w:themeColor="text1"/>
          <w:sz w:val="22"/>
          <w:szCs w:val="22"/>
          <w:lang w:eastAsia="ja-JP"/>
        </w:rPr>
        <w:t>経験</w:t>
      </w:r>
      <w:r w:rsidR="00A30842" w:rsidRPr="00757FBE">
        <w:rPr>
          <w:rFonts w:asciiTheme="minorEastAsia" w:eastAsiaTheme="minorEastAsia" w:hAnsiTheme="minorEastAsia" w:hint="eastAsia"/>
          <w:b/>
          <w:color w:val="000000" w:themeColor="text1"/>
          <w:sz w:val="22"/>
          <w:szCs w:val="22"/>
          <w:lang w:eastAsia="ja-JP"/>
        </w:rPr>
        <w:t>可能な</w:t>
      </w:r>
      <w:r w:rsidR="00532835" w:rsidRPr="00757FBE">
        <w:rPr>
          <w:rFonts w:asciiTheme="minorEastAsia" w:eastAsiaTheme="minorEastAsia" w:hAnsiTheme="minorEastAsia"/>
          <w:b/>
          <w:color w:val="000000" w:themeColor="text1"/>
          <w:sz w:val="22"/>
          <w:szCs w:val="22"/>
          <w:lang w:eastAsia="ja-JP"/>
        </w:rPr>
        <w:t>疾患・病態</w:t>
      </w:r>
    </w:p>
    <w:p w14:paraId="740CB0DF" w14:textId="77777777" w:rsidR="00BB1304" w:rsidRPr="00757FBE" w:rsidRDefault="00532835" w:rsidP="003A27A3">
      <w:pPr>
        <w:pStyle w:val="a3"/>
        <w:numPr>
          <w:ilvl w:val="1"/>
          <w:numId w:val="1"/>
        </w:numPr>
        <w:spacing w:line="360" w:lineRule="auto"/>
        <w:ind w:left="709" w:right="-28" w:hanging="283"/>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color w:val="000000" w:themeColor="text1"/>
          <w:sz w:val="22"/>
          <w:szCs w:val="22"/>
          <w:lang w:eastAsia="ja-JP"/>
        </w:rPr>
        <w:lastRenderedPageBreak/>
        <w:t>以下に示す一般的な症候に対し</w:t>
      </w:r>
      <w:r w:rsidRPr="00757FBE">
        <w:rPr>
          <w:rFonts w:asciiTheme="minorEastAsia" w:eastAsiaTheme="minorEastAsia" w:hAnsiTheme="minorEastAsia"/>
          <w:color w:val="000000" w:themeColor="text1"/>
          <w:spacing w:val="-15"/>
          <w:sz w:val="22"/>
          <w:szCs w:val="22"/>
          <w:lang w:eastAsia="ja-JP"/>
        </w:rPr>
        <w:t>、</w:t>
      </w:r>
      <w:r w:rsidRPr="00757FBE">
        <w:rPr>
          <w:rFonts w:asciiTheme="minorEastAsia" w:eastAsiaTheme="minorEastAsia" w:hAnsiTheme="minorEastAsia"/>
          <w:color w:val="000000" w:themeColor="text1"/>
          <w:sz w:val="22"/>
          <w:szCs w:val="22"/>
          <w:lang w:eastAsia="ja-JP"/>
        </w:rPr>
        <w:t>臨床推論に基づく鑑別診断および</w:t>
      </w:r>
      <w:r w:rsidRPr="00757FBE">
        <w:rPr>
          <w:rFonts w:asciiTheme="minorEastAsia" w:eastAsiaTheme="minorEastAsia" w:hAnsiTheme="minorEastAsia"/>
          <w:color w:val="000000" w:themeColor="text1"/>
          <w:spacing w:val="-15"/>
          <w:sz w:val="22"/>
          <w:szCs w:val="22"/>
          <w:lang w:eastAsia="ja-JP"/>
        </w:rPr>
        <w:t>、</w:t>
      </w:r>
      <w:r w:rsidRPr="00757FBE">
        <w:rPr>
          <w:rFonts w:asciiTheme="minorEastAsia" w:eastAsiaTheme="minorEastAsia" w:hAnsiTheme="minorEastAsia"/>
          <w:color w:val="000000" w:themeColor="text1"/>
          <w:sz w:val="22"/>
          <w:szCs w:val="22"/>
          <w:lang w:eastAsia="ja-JP"/>
        </w:rPr>
        <w:t>他の専門医へのコンサルテーションを含む初期対応を適切に実施し</w:t>
      </w:r>
      <w:r w:rsidRPr="00757FBE">
        <w:rPr>
          <w:rFonts w:asciiTheme="minorEastAsia" w:eastAsiaTheme="minorEastAsia" w:hAnsiTheme="minorEastAsia"/>
          <w:color w:val="000000" w:themeColor="text1"/>
          <w:spacing w:val="-29"/>
          <w:sz w:val="22"/>
          <w:szCs w:val="22"/>
          <w:lang w:eastAsia="ja-JP"/>
        </w:rPr>
        <w:t>、</w:t>
      </w:r>
      <w:r w:rsidRPr="00757FBE">
        <w:rPr>
          <w:rFonts w:asciiTheme="minorEastAsia" w:eastAsiaTheme="minorEastAsia" w:hAnsiTheme="minorEastAsia"/>
          <w:color w:val="000000" w:themeColor="text1"/>
          <w:sz w:val="22"/>
          <w:szCs w:val="22"/>
          <w:lang w:eastAsia="ja-JP"/>
        </w:rPr>
        <w:t>問題解決に結びつける経験をする</w:t>
      </w:r>
      <w:r w:rsidR="00B94DBF" w:rsidRPr="00757FBE">
        <w:rPr>
          <w:rFonts w:asciiTheme="minorEastAsia" w:eastAsiaTheme="minorEastAsia" w:hAnsiTheme="minorEastAsia" w:hint="eastAsia"/>
          <w:color w:val="000000" w:themeColor="text1"/>
          <w:spacing w:val="-120"/>
          <w:sz w:val="22"/>
          <w:szCs w:val="22"/>
          <w:lang w:eastAsia="ja-JP"/>
        </w:rPr>
        <w:t>。</w:t>
      </w:r>
    </w:p>
    <w:tbl>
      <w:tblPr>
        <w:tblStyle w:val="a5"/>
        <w:tblW w:w="0" w:type="auto"/>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4"/>
        <w:gridCol w:w="1695"/>
        <w:gridCol w:w="1976"/>
        <w:gridCol w:w="1835"/>
        <w:gridCol w:w="1553"/>
      </w:tblGrid>
      <w:tr w:rsidR="00757FBE" w:rsidRPr="00757FBE" w14:paraId="612A90ED" w14:textId="77777777" w:rsidTr="000A59E0">
        <w:tc>
          <w:tcPr>
            <w:tcW w:w="1555" w:type="dxa"/>
            <w:vAlign w:val="center"/>
          </w:tcPr>
          <w:p w14:paraId="25EA524D"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シ</w:t>
            </w:r>
            <w:r w:rsidRPr="00757FBE">
              <w:rPr>
                <w:rFonts w:asciiTheme="minorEastAsia" w:eastAsiaTheme="minorEastAsia" w:hAnsiTheme="minorEastAsia" w:cs="ＭＳ ゴシック"/>
                <w:color w:val="000000" w:themeColor="text1"/>
                <w:sz w:val="20"/>
                <w:szCs w:val="20"/>
              </w:rPr>
              <w:t>ョック</w:t>
            </w:r>
            <w:proofErr w:type="spellEnd"/>
          </w:p>
        </w:tc>
        <w:tc>
          <w:tcPr>
            <w:tcW w:w="1695" w:type="dxa"/>
            <w:vAlign w:val="center"/>
          </w:tcPr>
          <w:p w14:paraId="29640E0B"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急</w:t>
            </w:r>
            <w:r w:rsidRPr="00757FBE">
              <w:rPr>
                <w:rFonts w:asciiTheme="minorEastAsia" w:eastAsiaTheme="minorEastAsia" w:hAnsiTheme="minorEastAsia" w:cs="ＭＳ ゴシック"/>
                <w:color w:val="000000" w:themeColor="text1"/>
                <w:sz w:val="20"/>
                <w:szCs w:val="20"/>
              </w:rPr>
              <w:t>性中毒</w:t>
            </w:r>
            <w:proofErr w:type="spellEnd"/>
          </w:p>
        </w:tc>
        <w:tc>
          <w:tcPr>
            <w:tcW w:w="1976" w:type="dxa"/>
            <w:vAlign w:val="center"/>
          </w:tcPr>
          <w:p w14:paraId="7E7B8D11"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意</w:t>
            </w:r>
            <w:r w:rsidRPr="00757FBE">
              <w:rPr>
                <w:rFonts w:asciiTheme="minorEastAsia" w:eastAsiaTheme="minorEastAsia" w:hAnsiTheme="minorEastAsia" w:cs="ＭＳ ゴシック"/>
                <w:color w:val="000000" w:themeColor="text1"/>
                <w:sz w:val="20"/>
                <w:szCs w:val="20"/>
              </w:rPr>
              <w:t>識障害</w:t>
            </w:r>
            <w:proofErr w:type="spellEnd"/>
          </w:p>
        </w:tc>
        <w:tc>
          <w:tcPr>
            <w:tcW w:w="1835" w:type="dxa"/>
            <w:vAlign w:val="center"/>
          </w:tcPr>
          <w:p w14:paraId="64DFB38B" w14:textId="77777777" w:rsidR="006C4779" w:rsidRPr="00757FBE" w:rsidRDefault="006C4779" w:rsidP="005479FA">
            <w:pPr>
              <w:pStyle w:val="a3"/>
              <w:spacing w:line="360" w:lineRule="auto"/>
              <w:ind w:left="0" w:right="1"/>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疲</w:t>
            </w:r>
            <w:r w:rsidR="00264B91" w:rsidRPr="00757FBE">
              <w:rPr>
                <w:rFonts w:asciiTheme="minorEastAsia" w:eastAsiaTheme="minorEastAsia" w:hAnsiTheme="minorEastAsia" w:cs="ＭＳ ゴシック"/>
                <w:color w:val="000000" w:themeColor="text1"/>
                <w:sz w:val="20"/>
                <w:szCs w:val="20"/>
              </w:rPr>
              <w:t>労</w:t>
            </w:r>
            <w:proofErr w:type="spellEnd"/>
            <w:r w:rsidR="00264B91" w:rsidRPr="00757FBE">
              <w:rPr>
                <w:rFonts w:asciiTheme="minorEastAsia" w:eastAsiaTheme="minorEastAsia" w:hAnsiTheme="minorEastAsia" w:cs="ＭＳ ゴシック" w:hint="eastAsia"/>
                <w:color w:val="000000" w:themeColor="text1"/>
                <w:sz w:val="20"/>
                <w:szCs w:val="20"/>
                <w:lang w:eastAsia="ja-JP"/>
              </w:rPr>
              <w:t>･</w:t>
            </w:r>
            <w:proofErr w:type="spellStart"/>
            <w:r w:rsidRPr="00757FBE">
              <w:rPr>
                <w:rFonts w:asciiTheme="minorEastAsia" w:eastAsiaTheme="minorEastAsia" w:hAnsiTheme="minorEastAsia" w:cs="ＭＳ ゴシック"/>
                <w:color w:val="000000" w:themeColor="text1"/>
                <w:spacing w:val="2"/>
                <w:sz w:val="20"/>
                <w:szCs w:val="20"/>
              </w:rPr>
              <w:t>全</w:t>
            </w:r>
            <w:r w:rsidRPr="00757FBE">
              <w:rPr>
                <w:rFonts w:asciiTheme="minorEastAsia" w:eastAsiaTheme="minorEastAsia" w:hAnsiTheme="minorEastAsia" w:cs="ＭＳ ゴシック"/>
                <w:color w:val="000000" w:themeColor="text1"/>
                <w:sz w:val="20"/>
                <w:szCs w:val="20"/>
              </w:rPr>
              <w:t>身倦</w:t>
            </w:r>
            <w:r w:rsidRPr="00757FBE">
              <w:rPr>
                <w:rFonts w:asciiTheme="minorEastAsia" w:eastAsiaTheme="minorEastAsia" w:hAnsiTheme="minorEastAsia" w:cs="ＭＳ ゴシック"/>
                <w:color w:val="000000" w:themeColor="text1"/>
                <w:spacing w:val="2"/>
                <w:sz w:val="20"/>
                <w:szCs w:val="20"/>
              </w:rPr>
              <w:t>怠</w:t>
            </w:r>
            <w:r w:rsidRPr="00757FBE">
              <w:rPr>
                <w:rFonts w:asciiTheme="minorEastAsia" w:eastAsiaTheme="minorEastAsia" w:hAnsiTheme="minorEastAsia" w:cs="ＭＳ ゴシック"/>
                <w:color w:val="000000" w:themeColor="text1"/>
                <w:sz w:val="20"/>
                <w:szCs w:val="20"/>
              </w:rPr>
              <w:t>感</w:t>
            </w:r>
            <w:proofErr w:type="spellEnd"/>
          </w:p>
        </w:tc>
        <w:tc>
          <w:tcPr>
            <w:tcW w:w="1553" w:type="dxa"/>
            <w:vAlign w:val="center"/>
          </w:tcPr>
          <w:p w14:paraId="74F7CAC3"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心</w:t>
            </w:r>
            <w:r w:rsidRPr="00757FBE">
              <w:rPr>
                <w:rFonts w:asciiTheme="minorEastAsia" w:eastAsiaTheme="minorEastAsia" w:hAnsiTheme="minorEastAsia" w:cs="ＭＳ ゴシック"/>
                <w:color w:val="000000" w:themeColor="text1"/>
                <w:sz w:val="20"/>
                <w:szCs w:val="20"/>
              </w:rPr>
              <w:t>肺停止</w:t>
            </w:r>
            <w:proofErr w:type="spellEnd"/>
          </w:p>
        </w:tc>
      </w:tr>
      <w:tr w:rsidR="00757FBE" w:rsidRPr="00757FBE" w14:paraId="2FBAC778" w14:textId="77777777" w:rsidTr="000A59E0">
        <w:tc>
          <w:tcPr>
            <w:tcW w:w="1555" w:type="dxa"/>
            <w:vAlign w:val="center"/>
          </w:tcPr>
          <w:p w14:paraId="3906B821"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呼</w:t>
            </w:r>
            <w:r w:rsidRPr="00757FBE">
              <w:rPr>
                <w:rFonts w:asciiTheme="minorEastAsia" w:eastAsiaTheme="minorEastAsia" w:hAnsiTheme="minorEastAsia" w:cs="ＭＳ ゴシック"/>
                <w:color w:val="000000" w:themeColor="text1"/>
                <w:sz w:val="20"/>
                <w:szCs w:val="20"/>
              </w:rPr>
              <w:t>吸困難</w:t>
            </w:r>
            <w:proofErr w:type="spellEnd"/>
          </w:p>
        </w:tc>
        <w:tc>
          <w:tcPr>
            <w:tcW w:w="1695" w:type="dxa"/>
            <w:vAlign w:val="center"/>
          </w:tcPr>
          <w:p w14:paraId="51D29045" w14:textId="77777777" w:rsidR="006C4779" w:rsidRPr="00757FBE" w:rsidRDefault="006C4779" w:rsidP="005479FA">
            <w:pPr>
              <w:pStyle w:val="a3"/>
              <w:spacing w:line="360" w:lineRule="auto"/>
              <w:ind w:leftChars="-49" w:left="-108" w:firstLineChars="53" w:firstLine="107"/>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身</w:t>
            </w:r>
            <w:r w:rsidRPr="00757FBE">
              <w:rPr>
                <w:rFonts w:asciiTheme="minorEastAsia" w:eastAsiaTheme="minorEastAsia" w:hAnsiTheme="minorEastAsia" w:cs="ＭＳ ゴシック"/>
                <w:color w:val="000000" w:themeColor="text1"/>
                <w:sz w:val="20"/>
                <w:szCs w:val="20"/>
              </w:rPr>
              <w:t>体機</w:t>
            </w:r>
            <w:r w:rsidRPr="00757FBE">
              <w:rPr>
                <w:rFonts w:asciiTheme="minorEastAsia" w:eastAsiaTheme="minorEastAsia" w:hAnsiTheme="minorEastAsia" w:cs="ＭＳ ゴシック"/>
                <w:color w:val="000000" w:themeColor="text1"/>
                <w:spacing w:val="2"/>
                <w:sz w:val="20"/>
                <w:szCs w:val="20"/>
              </w:rPr>
              <w:t>能</w:t>
            </w:r>
            <w:r w:rsidRPr="00757FBE">
              <w:rPr>
                <w:rFonts w:asciiTheme="minorEastAsia" w:eastAsiaTheme="minorEastAsia" w:hAnsiTheme="minorEastAsia" w:cs="ＭＳ ゴシック"/>
                <w:color w:val="000000" w:themeColor="text1"/>
                <w:sz w:val="20"/>
                <w:szCs w:val="20"/>
              </w:rPr>
              <w:t>の低下</w:t>
            </w:r>
            <w:proofErr w:type="spellEnd"/>
          </w:p>
        </w:tc>
        <w:tc>
          <w:tcPr>
            <w:tcW w:w="1976" w:type="dxa"/>
            <w:vAlign w:val="center"/>
          </w:tcPr>
          <w:p w14:paraId="15F58F72"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不眠</w:t>
            </w:r>
            <w:proofErr w:type="spellEnd"/>
          </w:p>
        </w:tc>
        <w:tc>
          <w:tcPr>
            <w:tcW w:w="1835" w:type="dxa"/>
            <w:vAlign w:val="center"/>
          </w:tcPr>
          <w:p w14:paraId="088CBCDE"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食</w:t>
            </w:r>
            <w:r w:rsidRPr="00757FBE">
              <w:rPr>
                <w:rFonts w:asciiTheme="minorEastAsia" w:eastAsiaTheme="minorEastAsia" w:hAnsiTheme="minorEastAsia" w:cs="ＭＳ ゴシック"/>
                <w:color w:val="000000" w:themeColor="text1"/>
                <w:sz w:val="20"/>
                <w:szCs w:val="20"/>
              </w:rPr>
              <w:t>欲不振</w:t>
            </w:r>
            <w:proofErr w:type="spellEnd"/>
          </w:p>
        </w:tc>
        <w:tc>
          <w:tcPr>
            <w:tcW w:w="1553" w:type="dxa"/>
            <w:vAlign w:val="center"/>
          </w:tcPr>
          <w:p w14:paraId="1A3649D2" w14:textId="77777777" w:rsidR="006C4779" w:rsidRPr="00757FBE" w:rsidRDefault="00264B91" w:rsidP="005479FA">
            <w:pPr>
              <w:pStyle w:val="a3"/>
              <w:spacing w:line="360" w:lineRule="auto"/>
              <w:ind w:left="0" w:right="4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z w:val="18"/>
                <w:szCs w:val="18"/>
              </w:rPr>
              <w:t>体重減少</w:t>
            </w:r>
            <w:proofErr w:type="spellEnd"/>
            <w:r w:rsidRPr="00757FBE">
              <w:rPr>
                <w:rFonts w:asciiTheme="minorEastAsia" w:eastAsiaTheme="minorEastAsia" w:hAnsiTheme="minorEastAsia" w:cs="ＭＳ ゴシック" w:hint="eastAsia"/>
                <w:color w:val="000000" w:themeColor="text1"/>
                <w:sz w:val="18"/>
                <w:szCs w:val="18"/>
                <w:lang w:eastAsia="ja-JP"/>
              </w:rPr>
              <w:t>･</w:t>
            </w:r>
            <w:proofErr w:type="spellStart"/>
            <w:r w:rsidR="006C4779" w:rsidRPr="00757FBE">
              <w:rPr>
                <w:rFonts w:asciiTheme="minorEastAsia" w:eastAsiaTheme="minorEastAsia" w:hAnsiTheme="minorEastAsia" w:cs="ＭＳ ゴシック"/>
                <w:color w:val="000000" w:themeColor="text1"/>
                <w:sz w:val="18"/>
                <w:szCs w:val="18"/>
              </w:rPr>
              <w:t>るいそう</w:t>
            </w:r>
            <w:proofErr w:type="spellEnd"/>
          </w:p>
        </w:tc>
      </w:tr>
      <w:tr w:rsidR="00757FBE" w:rsidRPr="00757FBE" w14:paraId="3810FA30" w14:textId="77777777" w:rsidTr="000A59E0">
        <w:tc>
          <w:tcPr>
            <w:tcW w:w="1555" w:type="dxa"/>
            <w:vAlign w:val="center"/>
          </w:tcPr>
          <w:p w14:paraId="2B8319B1" w14:textId="77777777" w:rsidR="006C4779" w:rsidRPr="00757FBE" w:rsidRDefault="006C4779" w:rsidP="005479FA">
            <w:pPr>
              <w:pStyle w:val="a3"/>
              <w:tabs>
                <w:tab w:val="left" w:pos="1537"/>
              </w:tabs>
              <w:spacing w:line="360" w:lineRule="auto"/>
              <w:ind w:left="0"/>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体</w:t>
            </w:r>
            <w:r w:rsidRPr="00757FBE">
              <w:rPr>
                <w:rFonts w:asciiTheme="minorEastAsia" w:eastAsiaTheme="minorEastAsia" w:hAnsiTheme="minorEastAsia" w:cs="ＭＳ ゴシック"/>
                <w:color w:val="000000" w:themeColor="text1"/>
                <w:sz w:val="20"/>
                <w:szCs w:val="20"/>
              </w:rPr>
              <w:t>重増</w:t>
            </w:r>
            <w:r w:rsidRPr="00757FBE">
              <w:rPr>
                <w:rFonts w:asciiTheme="minorEastAsia" w:eastAsiaTheme="minorEastAsia" w:hAnsiTheme="minorEastAsia" w:cs="ＭＳ ゴシック"/>
                <w:color w:val="000000" w:themeColor="text1"/>
                <w:spacing w:val="-45"/>
                <w:sz w:val="20"/>
                <w:szCs w:val="20"/>
              </w:rPr>
              <w:t>加・</w:t>
            </w:r>
            <w:r w:rsidRPr="00757FBE">
              <w:rPr>
                <w:rFonts w:asciiTheme="minorEastAsia" w:eastAsiaTheme="minorEastAsia" w:hAnsiTheme="minorEastAsia" w:cs="ＭＳ ゴシック"/>
                <w:color w:val="000000" w:themeColor="text1"/>
                <w:sz w:val="20"/>
                <w:szCs w:val="20"/>
              </w:rPr>
              <w:t>肥満</w:t>
            </w:r>
            <w:proofErr w:type="spellEnd"/>
          </w:p>
        </w:tc>
        <w:tc>
          <w:tcPr>
            <w:tcW w:w="1695" w:type="dxa"/>
            <w:vAlign w:val="center"/>
          </w:tcPr>
          <w:p w14:paraId="5F7D5FA2"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浮腫</w:t>
            </w:r>
            <w:proofErr w:type="spellEnd"/>
          </w:p>
        </w:tc>
        <w:tc>
          <w:tcPr>
            <w:tcW w:w="1976" w:type="dxa"/>
            <w:vAlign w:val="center"/>
          </w:tcPr>
          <w:p w14:paraId="67CABCDD"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リ</w:t>
            </w:r>
            <w:r w:rsidRPr="00757FBE">
              <w:rPr>
                <w:rFonts w:asciiTheme="minorEastAsia" w:eastAsiaTheme="minorEastAsia" w:hAnsiTheme="minorEastAsia" w:cs="ＭＳ ゴシック"/>
                <w:color w:val="000000" w:themeColor="text1"/>
                <w:sz w:val="20"/>
                <w:szCs w:val="20"/>
              </w:rPr>
              <w:t>ンパ</w:t>
            </w:r>
            <w:r w:rsidRPr="00757FBE">
              <w:rPr>
                <w:rFonts w:asciiTheme="minorEastAsia" w:eastAsiaTheme="minorEastAsia" w:hAnsiTheme="minorEastAsia" w:cs="ＭＳ ゴシック"/>
                <w:color w:val="000000" w:themeColor="text1"/>
                <w:spacing w:val="2"/>
                <w:sz w:val="20"/>
                <w:szCs w:val="20"/>
              </w:rPr>
              <w:t>節</w:t>
            </w:r>
            <w:r w:rsidRPr="00757FBE">
              <w:rPr>
                <w:rFonts w:asciiTheme="minorEastAsia" w:eastAsiaTheme="minorEastAsia" w:hAnsiTheme="minorEastAsia" w:cs="ＭＳ ゴシック"/>
                <w:color w:val="000000" w:themeColor="text1"/>
                <w:sz w:val="20"/>
                <w:szCs w:val="20"/>
              </w:rPr>
              <w:t>腫脹</w:t>
            </w:r>
            <w:proofErr w:type="spellEnd"/>
          </w:p>
        </w:tc>
        <w:tc>
          <w:tcPr>
            <w:tcW w:w="1835" w:type="dxa"/>
            <w:vAlign w:val="center"/>
          </w:tcPr>
          <w:p w14:paraId="67BC6384"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発疹</w:t>
            </w:r>
            <w:proofErr w:type="spellEnd"/>
          </w:p>
        </w:tc>
        <w:tc>
          <w:tcPr>
            <w:tcW w:w="1553" w:type="dxa"/>
            <w:vAlign w:val="center"/>
          </w:tcPr>
          <w:p w14:paraId="4142BB1C"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黄疸</w:t>
            </w:r>
            <w:proofErr w:type="spellEnd"/>
          </w:p>
        </w:tc>
      </w:tr>
      <w:tr w:rsidR="00757FBE" w:rsidRPr="00757FBE" w14:paraId="68F7C422" w14:textId="77777777" w:rsidTr="000A59E0">
        <w:tc>
          <w:tcPr>
            <w:tcW w:w="1555" w:type="dxa"/>
            <w:vAlign w:val="center"/>
          </w:tcPr>
          <w:p w14:paraId="7E5AD52E"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発熱</w:t>
            </w:r>
            <w:proofErr w:type="spellEnd"/>
          </w:p>
        </w:tc>
        <w:tc>
          <w:tcPr>
            <w:tcW w:w="1695" w:type="dxa"/>
            <w:vAlign w:val="center"/>
          </w:tcPr>
          <w:p w14:paraId="7DB14C6E"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認</w:t>
            </w:r>
            <w:r w:rsidRPr="00757FBE">
              <w:rPr>
                <w:rFonts w:asciiTheme="minorEastAsia" w:eastAsiaTheme="minorEastAsia" w:hAnsiTheme="minorEastAsia" w:cs="ＭＳ ゴシック"/>
                <w:color w:val="000000" w:themeColor="text1"/>
                <w:sz w:val="20"/>
                <w:szCs w:val="20"/>
              </w:rPr>
              <w:t>知脳</w:t>
            </w:r>
            <w:r w:rsidRPr="00757FBE">
              <w:rPr>
                <w:rFonts w:asciiTheme="minorEastAsia" w:eastAsiaTheme="minorEastAsia" w:hAnsiTheme="minorEastAsia" w:cs="ＭＳ ゴシック"/>
                <w:color w:val="000000" w:themeColor="text1"/>
                <w:spacing w:val="2"/>
                <w:sz w:val="20"/>
                <w:szCs w:val="20"/>
              </w:rPr>
              <w:t>の</w:t>
            </w:r>
            <w:r w:rsidRPr="00757FBE">
              <w:rPr>
                <w:rFonts w:asciiTheme="minorEastAsia" w:eastAsiaTheme="minorEastAsia" w:hAnsiTheme="minorEastAsia" w:cs="ＭＳ ゴシック"/>
                <w:color w:val="000000" w:themeColor="text1"/>
                <w:sz w:val="20"/>
                <w:szCs w:val="20"/>
              </w:rPr>
              <w:t>障害</w:t>
            </w:r>
            <w:proofErr w:type="spellEnd"/>
          </w:p>
        </w:tc>
        <w:tc>
          <w:tcPr>
            <w:tcW w:w="1976" w:type="dxa"/>
            <w:vAlign w:val="center"/>
          </w:tcPr>
          <w:p w14:paraId="15CE0895"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頭痛</w:t>
            </w:r>
            <w:proofErr w:type="spellEnd"/>
          </w:p>
        </w:tc>
        <w:tc>
          <w:tcPr>
            <w:tcW w:w="1835" w:type="dxa"/>
            <w:vAlign w:val="center"/>
          </w:tcPr>
          <w:p w14:paraId="1C2BEFE8"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め</w:t>
            </w:r>
            <w:r w:rsidRPr="00757FBE">
              <w:rPr>
                <w:rFonts w:asciiTheme="minorEastAsia" w:eastAsiaTheme="minorEastAsia" w:hAnsiTheme="minorEastAsia" w:cs="ＭＳ ゴシック"/>
                <w:color w:val="000000" w:themeColor="text1"/>
                <w:sz w:val="20"/>
                <w:szCs w:val="20"/>
              </w:rPr>
              <w:t>まい</w:t>
            </w:r>
            <w:proofErr w:type="spellEnd"/>
          </w:p>
        </w:tc>
        <w:tc>
          <w:tcPr>
            <w:tcW w:w="1553" w:type="dxa"/>
            <w:vAlign w:val="center"/>
          </w:tcPr>
          <w:p w14:paraId="5C9F5E76"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失神</w:t>
            </w:r>
            <w:proofErr w:type="spellEnd"/>
          </w:p>
        </w:tc>
      </w:tr>
      <w:tr w:rsidR="00757FBE" w:rsidRPr="00757FBE" w14:paraId="2B2DD419" w14:textId="77777777" w:rsidTr="000A59E0">
        <w:tc>
          <w:tcPr>
            <w:tcW w:w="1555" w:type="dxa"/>
            <w:vAlign w:val="center"/>
          </w:tcPr>
          <w:p w14:paraId="042C4271"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言</w:t>
            </w:r>
            <w:r w:rsidRPr="00757FBE">
              <w:rPr>
                <w:rFonts w:asciiTheme="minorEastAsia" w:eastAsiaTheme="minorEastAsia" w:hAnsiTheme="minorEastAsia" w:cs="ＭＳ ゴシック"/>
                <w:color w:val="000000" w:themeColor="text1"/>
                <w:sz w:val="20"/>
                <w:szCs w:val="20"/>
              </w:rPr>
              <w:t>語障害</w:t>
            </w:r>
            <w:proofErr w:type="spellEnd"/>
          </w:p>
        </w:tc>
        <w:tc>
          <w:tcPr>
            <w:tcW w:w="1695" w:type="dxa"/>
            <w:vAlign w:val="center"/>
          </w:tcPr>
          <w:p w14:paraId="30FDA6B8"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け</w:t>
            </w:r>
            <w:r w:rsidRPr="00757FBE">
              <w:rPr>
                <w:rFonts w:asciiTheme="minorEastAsia" w:eastAsiaTheme="minorEastAsia" w:hAnsiTheme="minorEastAsia" w:cs="ＭＳ ゴシック"/>
                <w:color w:val="000000" w:themeColor="text1"/>
                <w:sz w:val="20"/>
                <w:szCs w:val="20"/>
              </w:rPr>
              <w:t>いれ</w:t>
            </w:r>
            <w:r w:rsidRPr="00757FBE">
              <w:rPr>
                <w:rFonts w:asciiTheme="minorEastAsia" w:eastAsiaTheme="minorEastAsia" w:hAnsiTheme="minorEastAsia" w:cs="ＭＳ ゴシック"/>
                <w:color w:val="000000" w:themeColor="text1"/>
                <w:spacing w:val="2"/>
                <w:sz w:val="20"/>
                <w:szCs w:val="20"/>
              </w:rPr>
              <w:t>ん</w:t>
            </w:r>
            <w:r w:rsidRPr="00757FBE">
              <w:rPr>
                <w:rFonts w:asciiTheme="minorEastAsia" w:eastAsiaTheme="minorEastAsia" w:hAnsiTheme="minorEastAsia" w:cs="ＭＳ ゴシック"/>
                <w:color w:val="000000" w:themeColor="text1"/>
                <w:sz w:val="20"/>
                <w:szCs w:val="20"/>
              </w:rPr>
              <w:t>発作</w:t>
            </w:r>
            <w:proofErr w:type="spellEnd"/>
          </w:p>
        </w:tc>
        <w:tc>
          <w:tcPr>
            <w:tcW w:w="1976" w:type="dxa"/>
            <w:vAlign w:val="center"/>
          </w:tcPr>
          <w:p w14:paraId="0DF1A721" w14:textId="77777777" w:rsidR="006C4779" w:rsidRPr="00757FBE" w:rsidRDefault="006C4779" w:rsidP="005479FA">
            <w:pPr>
              <w:pStyle w:val="a3"/>
              <w:spacing w:line="360" w:lineRule="auto"/>
              <w:ind w:left="0"/>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z w:val="18"/>
                <w:szCs w:val="18"/>
              </w:rPr>
              <w:t>視力障害・視野狭窄</w:t>
            </w:r>
            <w:proofErr w:type="spellEnd"/>
          </w:p>
        </w:tc>
        <w:tc>
          <w:tcPr>
            <w:tcW w:w="1835" w:type="dxa"/>
            <w:vAlign w:val="center"/>
          </w:tcPr>
          <w:p w14:paraId="0AA55F01"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目</w:t>
            </w:r>
            <w:r w:rsidRPr="00757FBE">
              <w:rPr>
                <w:rFonts w:asciiTheme="minorEastAsia" w:eastAsiaTheme="minorEastAsia" w:hAnsiTheme="minorEastAsia" w:cs="ＭＳ ゴシック"/>
                <w:color w:val="000000" w:themeColor="text1"/>
                <w:sz w:val="20"/>
                <w:szCs w:val="20"/>
              </w:rPr>
              <w:t>の充血</w:t>
            </w:r>
            <w:proofErr w:type="spellEnd"/>
          </w:p>
        </w:tc>
        <w:tc>
          <w:tcPr>
            <w:tcW w:w="1553" w:type="dxa"/>
            <w:vAlign w:val="center"/>
          </w:tcPr>
          <w:p w14:paraId="053A5DD1" w14:textId="77777777" w:rsidR="006C4779" w:rsidRPr="00757FBE" w:rsidRDefault="006C4779" w:rsidP="005479FA">
            <w:pPr>
              <w:pStyle w:val="a3"/>
              <w:spacing w:line="360" w:lineRule="auto"/>
              <w:ind w:left="0" w:right="-108"/>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聴</w:t>
            </w:r>
            <w:r w:rsidRPr="00757FBE">
              <w:rPr>
                <w:rFonts w:asciiTheme="minorEastAsia" w:eastAsiaTheme="minorEastAsia" w:hAnsiTheme="minorEastAsia" w:cs="ＭＳ ゴシック"/>
                <w:color w:val="000000" w:themeColor="text1"/>
                <w:sz w:val="20"/>
                <w:szCs w:val="20"/>
              </w:rPr>
              <w:t>力障</w:t>
            </w:r>
            <w:r w:rsidRPr="00757FBE">
              <w:rPr>
                <w:rFonts w:asciiTheme="minorEastAsia" w:eastAsiaTheme="minorEastAsia" w:hAnsiTheme="minorEastAsia" w:cs="ＭＳ ゴシック"/>
                <w:color w:val="000000" w:themeColor="text1"/>
                <w:spacing w:val="2"/>
                <w:sz w:val="20"/>
                <w:szCs w:val="20"/>
              </w:rPr>
              <w:t>害</w:t>
            </w:r>
            <w:r w:rsidRPr="00757FBE">
              <w:rPr>
                <w:rFonts w:asciiTheme="minorEastAsia" w:eastAsiaTheme="minorEastAsia" w:hAnsiTheme="minorEastAsia" w:cs="ＭＳ ゴシック"/>
                <w:color w:val="000000" w:themeColor="text1"/>
                <w:sz w:val="20"/>
                <w:szCs w:val="20"/>
              </w:rPr>
              <w:t>・耳痛</w:t>
            </w:r>
            <w:proofErr w:type="spellEnd"/>
          </w:p>
        </w:tc>
      </w:tr>
      <w:tr w:rsidR="00757FBE" w:rsidRPr="00757FBE" w14:paraId="74ABEC31" w14:textId="77777777" w:rsidTr="000A59E0">
        <w:tc>
          <w:tcPr>
            <w:tcW w:w="1555" w:type="dxa"/>
            <w:vAlign w:val="center"/>
          </w:tcPr>
          <w:p w14:paraId="182E8D44"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鼻</w:t>
            </w:r>
            <w:r w:rsidRPr="00757FBE">
              <w:rPr>
                <w:rFonts w:asciiTheme="minorEastAsia" w:eastAsiaTheme="minorEastAsia" w:hAnsiTheme="minorEastAsia" w:cs="ＭＳ ゴシック"/>
                <w:color w:val="000000" w:themeColor="text1"/>
                <w:sz w:val="20"/>
                <w:szCs w:val="20"/>
              </w:rPr>
              <w:t>漏・</w:t>
            </w:r>
            <w:r w:rsidRPr="00757FBE">
              <w:rPr>
                <w:rFonts w:asciiTheme="minorEastAsia" w:eastAsiaTheme="minorEastAsia" w:hAnsiTheme="minorEastAsia" w:cs="ＭＳ ゴシック"/>
                <w:color w:val="000000" w:themeColor="text1"/>
                <w:spacing w:val="2"/>
                <w:sz w:val="20"/>
                <w:szCs w:val="20"/>
              </w:rPr>
              <w:t>鼻</w:t>
            </w:r>
            <w:r w:rsidRPr="00757FBE">
              <w:rPr>
                <w:rFonts w:asciiTheme="minorEastAsia" w:eastAsiaTheme="minorEastAsia" w:hAnsiTheme="minorEastAsia" w:cs="ＭＳ ゴシック"/>
                <w:color w:val="000000" w:themeColor="text1"/>
                <w:sz w:val="20"/>
                <w:szCs w:val="20"/>
              </w:rPr>
              <w:t>閉</w:t>
            </w:r>
            <w:proofErr w:type="spellEnd"/>
          </w:p>
        </w:tc>
        <w:tc>
          <w:tcPr>
            <w:tcW w:w="1695" w:type="dxa"/>
            <w:vAlign w:val="center"/>
          </w:tcPr>
          <w:p w14:paraId="4CEE166F"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鼻</w:t>
            </w:r>
            <w:r w:rsidRPr="00757FBE">
              <w:rPr>
                <w:rFonts w:asciiTheme="minorEastAsia" w:eastAsiaTheme="minorEastAsia" w:hAnsiTheme="minorEastAsia" w:cs="ＭＳ ゴシック"/>
                <w:color w:val="000000" w:themeColor="text1"/>
                <w:sz w:val="20"/>
                <w:szCs w:val="20"/>
              </w:rPr>
              <w:t>出血</w:t>
            </w:r>
            <w:proofErr w:type="spellEnd"/>
          </w:p>
        </w:tc>
        <w:tc>
          <w:tcPr>
            <w:tcW w:w="1976" w:type="dxa"/>
            <w:vAlign w:val="center"/>
          </w:tcPr>
          <w:p w14:paraId="64DF8B05"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z w:val="18"/>
                <w:szCs w:val="18"/>
              </w:rPr>
              <w:t>嗄声</w:t>
            </w:r>
            <w:proofErr w:type="spellEnd"/>
          </w:p>
        </w:tc>
        <w:tc>
          <w:tcPr>
            <w:tcW w:w="1835" w:type="dxa"/>
            <w:vAlign w:val="center"/>
          </w:tcPr>
          <w:p w14:paraId="6EE531D4"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胸痛</w:t>
            </w:r>
            <w:proofErr w:type="spellEnd"/>
          </w:p>
        </w:tc>
        <w:tc>
          <w:tcPr>
            <w:tcW w:w="1553" w:type="dxa"/>
            <w:vAlign w:val="center"/>
          </w:tcPr>
          <w:p w14:paraId="69B58B3F"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動悸</w:t>
            </w:r>
            <w:proofErr w:type="spellEnd"/>
          </w:p>
        </w:tc>
      </w:tr>
      <w:tr w:rsidR="00757FBE" w:rsidRPr="00757FBE" w14:paraId="1F1ECDA2" w14:textId="77777777" w:rsidTr="000A59E0">
        <w:tc>
          <w:tcPr>
            <w:tcW w:w="1555" w:type="dxa"/>
            <w:vAlign w:val="center"/>
          </w:tcPr>
          <w:p w14:paraId="0290FAC2"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咳</w:t>
            </w:r>
            <w:r w:rsidRPr="00757FBE">
              <w:rPr>
                <w:rFonts w:asciiTheme="minorEastAsia" w:eastAsiaTheme="minorEastAsia" w:hAnsiTheme="minorEastAsia" w:cs="ＭＳ ゴシック"/>
                <w:color w:val="000000" w:themeColor="text1"/>
                <w:sz w:val="20"/>
                <w:szCs w:val="20"/>
              </w:rPr>
              <w:t>・痰</w:t>
            </w:r>
            <w:proofErr w:type="spellEnd"/>
          </w:p>
        </w:tc>
        <w:tc>
          <w:tcPr>
            <w:tcW w:w="1695" w:type="dxa"/>
            <w:vAlign w:val="center"/>
          </w:tcPr>
          <w:p w14:paraId="0EF087C5"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咽</w:t>
            </w:r>
            <w:r w:rsidRPr="00757FBE">
              <w:rPr>
                <w:rFonts w:asciiTheme="minorEastAsia" w:eastAsiaTheme="minorEastAsia" w:hAnsiTheme="minorEastAsia" w:cs="ＭＳ ゴシック"/>
                <w:color w:val="000000" w:themeColor="text1"/>
                <w:sz w:val="20"/>
                <w:szCs w:val="20"/>
              </w:rPr>
              <w:t>頭痛</w:t>
            </w:r>
            <w:proofErr w:type="spellEnd"/>
          </w:p>
        </w:tc>
        <w:tc>
          <w:tcPr>
            <w:tcW w:w="1976" w:type="dxa"/>
            <w:vAlign w:val="center"/>
          </w:tcPr>
          <w:p w14:paraId="3C955940"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z w:val="18"/>
                <w:szCs w:val="18"/>
              </w:rPr>
              <w:t>誤嚥</w:t>
            </w:r>
            <w:proofErr w:type="spellEnd"/>
          </w:p>
        </w:tc>
        <w:tc>
          <w:tcPr>
            <w:tcW w:w="1835" w:type="dxa"/>
            <w:vAlign w:val="center"/>
          </w:tcPr>
          <w:p w14:paraId="488DBE12"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誤飲</w:t>
            </w:r>
            <w:proofErr w:type="spellEnd"/>
          </w:p>
        </w:tc>
        <w:tc>
          <w:tcPr>
            <w:tcW w:w="1553" w:type="dxa"/>
            <w:vAlign w:val="center"/>
          </w:tcPr>
          <w:p w14:paraId="00C19FDF"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嚥</w:t>
            </w:r>
            <w:r w:rsidRPr="00757FBE">
              <w:rPr>
                <w:rFonts w:asciiTheme="minorEastAsia" w:eastAsiaTheme="minorEastAsia" w:hAnsiTheme="minorEastAsia" w:cs="ＭＳ ゴシック"/>
                <w:color w:val="000000" w:themeColor="text1"/>
                <w:sz w:val="20"/>
                <w:szCs w:val="20"/>
              </w:rPr>
              <w:t>下困難</w:t>
            </w:r>
            <w:proofErr w:type="spellEnd"/>
          </w:p>
        </w:tc>
      </w:tr>
      <w:tr w:rsidR="00757FBE" w:rsidRPr="00757FBE" w14:paraId="6199FFC3" w14:textId="77777777" w:rsidTr="000A59E0">
        <w:tc>
          <w:tcPr>
            <w:tcW w:w="1555" w:type="dxa"/>
            <w:vAlign w:val="center"/>
          </w:tcPr>
          <w:p w14:paraId="7BC38C5A"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吐</w:t>
            </w:r>
            <w:r w:rsidRPr="00757FBE">
              <w:rPr>
                <w:rFonts w:asciiTheme="minorEastAsia" w:eastAsiaTheme="minorEastAsia" w:hAnsiTheme="minorEastAsia" w:cs="ＭＳ ゴシック"/>
                <w:color w:val="000000" w:themeColor="text1"/>
                <w:sz w:val="20"/>
                <w:szCs w:val="20"/>
              </w:rPr>
              <w:t>血・</w:t>
            </w:r>
            <w:r w:rsidRPr="00757FBE">
              <w:rPr>
                <w:rFonts w:asciiTheme="minorEastAsia" w:eastAsiaTheme="minorEastAsia" w:hAnsiTheme="minorEastAsia" w:cs="ＭＳ ゴシック"/>
                <w:color w:val="000000" w:themeColor="text1"/>
                <w:spacing w:val="2"/>
                <w:sz w:val="20"/>
                <w:szCs w:val="20"/>
              </w:rPr>
              <w:t>下</w:t>
            </w:r>
            <w:r w:rsidRPr="00757FBE">
              <w:rPr>
                <w:rFonts w:asciiTheme="minorEastAsia" w:eastAsiaTheme="minorEastAsia" w:hAnsiTheme="minorEastAsia" w:cs="ＭＳ ゴシック"/>
                <w:color w:val="000000" w:themeColor="text1"/>
                <w:sz w:val="20"/>
                <w:szCs w:val="20"/>
              </w:rPr>
              <w:t>血</w:t>
            </w:r>
            <w:proofErr w:type="spellEnd"/>
          </w:p>
        </w:tc>
        <w:tc>
          <w:tcPr>
            <w:tcW w:w="1695" w:type="dxa"/>
            <w:vAlign w:val="center"/>
          </w:tcPr>
          <w:p w14:paraId="17EC4F7F"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嘔</w:t>
            </w:r>
            <w:r w:rsidRPr="00757FBE">
              <w:rPr>
                <w:rFonts w:asciiTheme="minorEastAsia" w:eastAsiaTheme="minorEastAsia" w:hAnsiTheme="minorEastAsia" w:cs="ＭＳ ゴシック"/>
                <w:color w:val="000000" w:themeColor="text1"/>
                <w:sz w:val="20"/>
                <w:szCs w:val="20"/>
              </w:rPr>
              <w:t>気・</w:t>
            </w:r>
            <w:r w:rsidRPr="00757FBE">
              <w:rPr>
                <w:rFonts w:asciiTheme="minorEastAsia" w:eastAsiaTheme="minorEastAsia" w:hAnsiTheme="minorEastAsia" w:cs="ＭＳ ゴシック"/>
                <w:color w:val="000000" w:themeColor="text1"/>
                <w:spacing w:val="2"/>
                <w:sz w:val="20"/>
                <w:szCs w:val="20"/>
              </w:rPr>
              <w:t>嘔</w:t>
            </w:r>
            <w:r w:rsidRPr="00757FBE">
              <w:rPr>
                <w:rFonts w:asciiTheme="minorEastAsia" w:eastAsiaTheme="minorEastAsia" w:hAnsiTheme="minorEastAsia" w:cs="ＭＳ ゴシック"/>
                <w:color w:val="000000" w:themeColor="text1"/>
                <w:sz w:val="20"/>
                <w:szCs w:val="20"/>
              </w:rPr>
              <w:t>吐</w:t>
            </w:r>
            <w:proofErr w:type="spellEnd"/>
          </w:p>
        </w:tc>
        <w:tc>
          <w:tcPr>
            <w:tcW w:w="1976" w:type="dxa"/>
            <w:vAlign w:val="center"/>
          </w:tcPr>
          <w:p w14:paraId="5FB2817E"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胸</w:t>
            </w:r>
            <w:r w:rsidRPr="00757FBE">
              <w:rPr>
                <w:rFonts w:asciiTheme="minorEastAsia" w:eastAsiaTheme="minorEastAsia" w:hAnsiTheme="minorEastAsia" w:cs="ＭＳ ゴシック"/>
                <w:color w:val="000000" w:themeColor="text1"/>
                <w:sz w:val="20"/>
                <w:szCs w:val="20"/>
              </w:rPr>
              <w:t>やけ</w:t>
            </w:r>
            <w:proofErr w:type="spellEnd"/>
          </w:p>
        </w:tc>
        <w:tc>
          <w:tcPr>
            <w:tcW w:w="1835" w:type="dxa"/>
            <w:vAlign w:val="center"/>
          </w:tcPr>
          <w:p w14:paraId="5E1EAE1E"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腹痛</w:t>
            </w:r>
            <w:proofErr w:type="spellEnd"/>
          </w:p>
        </w:tc>
        <w:tc>
          <w:tcPr>
            <w:tcW w:w="1553" w:type="dxa"/>
            <w:vAlign w:val="center"/>
          </w:tcPr>
          <w:p w14:paraId="5A0A8B97" w14:textId="77777777" w:rsidR="006C4779" w:rsidRPr="00757FBE" w:rsidRDefault="006C4779"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便</w:t>
            </w:r>
            <w:r w:rsidRPr="00757FBE">
              <w:rPr>
                <w:rFonts w:asciiTheme="minorEastAsia" w:eastAsiaTheme="minorEastAsia" w:hAnsiTheme="minorEastAsia" w:cs="ＭＳ ゴシック"/>
                <w:color w:val="000000" w:themeColor="text1"/>
                <w:sz w:val="20"/>
                <w:szCs w:val="20"/>
              </w:rPr>
              <w:t>通異常</w:t>
            </w:r>
            <w:proofErr w:type="spellEnd"/>
          </w:p>
        </w:tc>
      </w:tr>
      <w:tr w:rsidR="00757FBE" w:rsidRPr="00757FBE" w14:paraId="5860778B" w14:textId="77777777" w:rsidTr="000A59E0">
        <w:tc>
          <w:tcPr>
            <w:tcW w:w="1555" w:type="dxa"/>
            <w:vAlign w:val="center"/>
          </w:tcPr>
          <w:p w14:paraId="6BF5C8DC" w14:textId="77777777" w:rsidR="006C4779" w:rsidRPr="00757FBE" w:rsidRDefault="006C4779" w:rsidP="005479FA">
            <w:pPr>
              <w:pStyle w:val="a3"/>
              <w:tabs>
                <w:tab w:val="left" w:pos="1537"/>
              </w:tabs>
              <w:spacing w:line="360" w:lineRule="auto"/>
              <w:ind w:left="0"/>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肛</w:t>
            </w:r>
            <w:r w:rsidRPr="00757FBE">
              <w:rPr>
                <w:rFonts w:asciiTheme="minorEastAsia" w:eastAsiaTheme="minorEastAsia" w:hAnsiTheme="minorEastAsia" w:cs="ＭＳ ゴシック"/>
                <w:color w:val="000000" w:themeColor="text1"/>
                <w:spacing w:val="-45"/>
                <w:sz w:val="20"/>
                <w:szCs w:val="20"/>
              </w:rPr>
              <w:t>門</w:t>
            </w:r>
            <w:r w:rsidRPr="00757FBE">
              <w:rPr>
                <w:rFonts w:asciiTheme="minorEastAsia" w:eastAsiaTheme="minorEastAsia" w:hAnsiTheme="minorEastAsia" w:cs="ＭＳ ゴシック"/>
                <w:color w:val="000000" w:themeColor="text1"/>
                <w:spacing w:val="-47"/>
                <w:sz w:val="20"/>
                <w:szCs w:val="20"/>
              </w:rPr>
              <w:t>・</w:t>
            </w:r>
            <w:r w:rsidRPr="00757FBE">
              <w:rPr>
                <w:rFonts w:asciiTheme="minorEastAsia" w:eastAsiaTheme="minorEastAsia" w:hAnsiTheme="minorEastAsia" w:cs="ＭＳ ゴシック"/>
                <w:color w:val="000000" w:themeColor="text1"/>
                <w:sz w:val="20"/>
                <w:szCs w:val="20"/>
              </w:rPr>
              <w:t>会</w:t>
            </w:r>
            <w:r w:rsidRPr="00757FBE">
              <w:rPr>
                <w:rFonts w:asciiTheme="minorEastAsia" w:eastAsiaTheme="minorEastAsia" w:hAnsiTheme="minorEastAsia" w:cs="ＭＳ ゴシック"/>
                <w:color w:val="000000" w:themeColor="text1"/>
                <w:spacing w:val="2"/>
                <w:sz w:val="20"/>
                <w:szCs w:val="20"/>
              </w:rPr>
              <w:t>陰</w:t>
            </w:r>
            <w:r w:rsidRPr="00757FBE">
              <w:rPr>
                <w:rFonts w:asciiTheme="minorEastAsia" w:eastAsiaTheme="minorEastAsia" w:hAnsiTheme="minorEastAsia" w:cs="ＭＳ ゴシック"/>
                <w:color w:val="000000" w:themeColor="text1"/>
                <w:sz w:val="20"/>
                <w:szCs w:val="20"/>
              </w:rPr>
              <w:t>部痛</w:t>
            </w:r>
            <w:proofErr w:type="spellEnd"/>
          </w:p>
        </w:tc>
        <w:tc>
          <w:tcPr>
            <w:tcW w:w="1695" w:type="dxa"/>
            <w:vAlign w:val="center"/>
          </w:tcPr>
          <w:p w14:paraId="4F2784C6"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熱傷</w:t>
            </w:r>
            <w:proofErr w:type="spellEnd"/>
          </w:p>
        </w:tc>
        <w:tc>
          <w:tcPr>
            <w:tcW w:w="1976" w:type="dxa"/>
            <w:vAlign w:val="center"/>
          </w:tcPr>
          <w:p w14:paraId="3A1D8CA7"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外傷</w:t>
            </w:r>
            <w:proofErr w:type="spellEnd"/>
          </w:p>
        </w:tc>
        <w:tc>
          <w:tcPr>
            <w:tcW w:w="1835" w:type="dxa"/>
            <w:vAlign w:val="center"/>
          </w:tcPr>
          <w:p w14:paraId="1AA9ABA7"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褥瘡</w:t>
            </w:r>
            <w:proofErr w:type="spellEnd"/>
          </w:p>
        </w:tc>
        <w:tc>
          <w:tcPr>
            <w:tcW w:w="1553" w:type="dxa"/>
            <w:vAlign w:val="center"/>
          </w:tcPr>
          <w:p w14:paraId="7A2AD5FE"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背</w:t>
            </w:r>
            <w:r w:rsidRPr="00757FBE">
              <w:rPr>
                <w:rFonts w:asciiTheme="minorEastAsia" w:eastAsiaTheme="minorEastAsia" w:hAnsiTheme="minorEastAsia" w:cs="ＭＳ ゴシック"/>
                <w:color w:val="000000" w:themeColor="text1"/>
                <w:sz w:val="20"/>
                <w:szCs w:val="20"/>
              </w:rPr>
              <w:t>部痛</w:t>
            </w:r>
            <w:proofErr w:type="spellEnd"/>
          </w:p>
        </w:tc>
      </w:tr>
      <w:tr w:rsidR="00757FBE" w:rsidRPr="00757FBE" w14:paraId="476409AC" w14:textId="77777777" w:rsidTr="000A59E0">
        <w:tc>
          <w:tcPr>
            <w:tcW w:w="1555" w:type="dxa"/>
            <w:vAlign w:val="center"/>
          </w:tcPr>
          <w:p w14:paraId="07D6FC85"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腰痛</w:t>
            </w:r>
            <w:proofErr w:type="spellEnd"/>
          </w:p>
        </w:tc>
        <w:tc>
          <w:tcPr>
            <w:tcW w:w="1695" w:type="dxa"/>
            <w:vAlign w:val="center"/>
          </w:tcPr>
          <w:p w14:paraId="5DA238CE"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関</w:t>
            </w:r>
            <w:r w:rsidRPr="00757FBE">
              <w:rPr>
                <w:rFonts w:asciiTheme="minorEastAsia" w:eastAsiaTheme="minorEastAsia" w:hAnsiTheme="minorEastAsia" w:cs="ＭＳ ゴシック"/>
                <w:color w:val="000000" w:themeColor="text1"/>
                <w:sz w:val="20"/>
                <w:szCs w:val="20"/>
              </w:rPr>
              <w:t>節痛</w:t>
            </w:r>
            <w:proofErr w:type="spellEnd"/>
          </w:p>
        </w:tc>
        <w:tc>
          <w:tcPr>
            <w:tcW w:w="1976" w:type="dxa"/>
            <w:vAlign w:val="center"/>
          </w:tcPr>
          <w:p w14:paraId="336A2368"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歩</w:t>
            </w:r>
            <w:r w:rsidRPr="00757FBE">
              <w:rPr>
                <w:rFonts w:asciiTheme="minorEastAsia" w:eastAsiaTheme="minorEastAsia" w:hAnsiTheme="minorEastAsia" w:cs="ＭＳ ゴシック"/>
                <w:color w:val="000000" w:themeColor="text1"/>
                <w:sz w:val="20"/>
                <w:szCs w:val="20"/>
              </w:rPr>
              <w:t>行障害</w:t>
            </w:r>
            <w:proofErr w:type="spellEnd"/>
          </w:p>
        </w:tc>
        <w:tc>
          <w:tcPr>
            <w:tcW w:w="1835" w:type="dxa"/>
            <w:vAlign w:val="center"/>
          </w:tcPr>
          <w:p w14:paraId="09DD2E31"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四</w:t>
            </w:r>
            <w:r w:rsidRPr="00757FBE">
              <w:rPr>
                <w:rFonts w:asciiTheme="minorEastAsia" w:eastAsiaTheme="minorEastAsia" w:hAnsiTheme="minorEastAsia" w:cs="ＭＳ ゴシック"/>
                <w:color w:val="000000" w:themeColor="text1"/>
                <w:sz w:val="20"/>
                <w:szCs w:val="20"/>
              </w:rPr>
              <w:t>肢の</w:t>
            </w:r>
            <w:r w:rsidRPr="00757FBE">
              <w:rPr>
                <w:rFonts w:asciiTheme="minorEastAsia" w:eastAsiaTheme="minorEastAsia" w:hAnsiTheme="minorEastAsia" w:cs="ＭＳ ゴシック"/>
                <w:color w:val="000000" w:themeColor="text1"/>
                <w:spacing w:val="2"/>
                <w:sz w:val="20"/>
                <w:szCs w:val="20"/>
              </w:rPr>
              <w:t>し</w:t>
            </w:r>
            <w:r w:rsidRPr="00757FBE">
              <w:rPr>
                <w:rFonts w:asciiTheme="minorEastAsia" w:eastAsiaTheme="minorEastAsia" w:hAnsiTheme="minorEastAsia" w:cs="ＭＳ ゴシック"/>
                <w:color w:val="000000" w:themeColor="text1"/>
                <w:sz w:val="20"/>
                <w:szCs w:val="20"/>
              </w:rPr>
              <w:t>びれ</w:t>
            </w:r>
            <w:proofErr w:type="spellEnd"/>
          </w:p>
        </w:tc>
        <w:tc>
          <w:tcPr>
            <w:tcW w:w="1553" w:type="dxa"/>
            <w:vAlign w:val="center"/>
          </w:tcPr>
          <w:p w14:paraId="0541C660" w14:textId="77777777" w:rsidR="006C4779" w:rsidRPr="00757FBE" w:rsidRDefault="006C4779"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rPr>
            </w:pPr>
            <w:proofErr w:type="spellStart"/>
            <w:r w:rsidRPr="00757FBE">
              <w:rPr>
                <w:rFonts w:asciiTheme="minorEastAsia" w:eastAsiaTheme="minorEastAsia" w:hAnsiTheme="minorEastAsia" w:cs="ＭＳ ゴシック"/>
                <w:color w:val="000000" w:themeColor="text1"/>
                <w:spacing w:val="2"/>
                <w:sz w:val="20"/>
                <w:szCs w:val="20"/>
              </w:rPr>
              <w:t>肉</w:t>
            </w:r>
            <w:r w:rsidRPr="00757FBE">
              <w:rPr>
                <w:rFonts w:asciiTheme="minorEastAsia" w:eastAsiaTheme="minorEastAsia" w:hAnsiTheme="minorEastAsia" w:cs="ＭＳ ゴシック"/>
                <w:color w:val="000000" w:themeColor="text1"/>
                <w:sz w:val="20"/>
                <w:szCs w:val="20"/>
              </w:rPr>
              <w:t>眼的</w:t>
            </w:r>
            <w:r w:rsidRPr="00757FBE">
              <w:rPr>
                <w:rFonts w:asciiTheme="minorEastAsia" w:eastAsiaTheme="minorEastAsia" w:hAnsiTheme="minorEastAsia" w:cs="ＭＳ ゴシック"/>
                <w:color w:val="000000" w:themeColor="text1"/>
                <w:spacing w:val="2"/>
                <w:sz w:val="20"/>
                <w:szCs w:val="20"/>
              </w:rPr>
              <w:t>血</w:t>
            </w:r>
            <w:r w:rsidRPr="00757FBE">
              <w:rPr>
                <w:rFonts w:asciiTheme="minorEastAsia" w:eastAsiaTheme="minorEastAsia" w:hAnsiTheme="minorEastAsia" w:cs="ＭＳ ゴシック"/>
                <w:color w:val="000000" w:themeColor="text1"/>
                <w:sz w:val="20"/>
                <w:szCs w:val="20"/>
              </w:rPr>
              <w:t>尿</w:t>
            </w:r>
            <w:proofErr w:type="spellEnd"/>
          </w:p>
        </w:tc>
      </w:tr>
      <w:tr w:rsidR="00264B91" w:rsidRPr="00757FBE" w14:paraId="4BAEA2AF" w14:textId="77777777" w:rsidTr="000A59E0">
        <w:tc>
          <w:tcPr>
            <w:tcW w:w="3250" w:type="dxa"/>
            <w:gridSpan w:val="2"/>
            <w:vAlign w:val="center"/>
          </w:tcPr>
          <w:p w14:paraId="63D3D92F" w14:textId="77777777" w:rsidR="00F65D3C" w:rsidRPr="00757FBE" w:rsidRDefault="00F65D3C" w:rsidP="005479FA">
            <w:pPr>
              <w:pStyle w:val="a3"/>
              <w:spacing w:line="360" w:lineRule="auto"/>
              <w:ind w:left="0" w:right="-108"/>
              <w:jc w:val="both"/>
              <w:rPr>
                <w:rFonts w:asciiTheme="minorEastAsia" w:eastAsiaTheme="minorEastAsia" w:hAnsiTheme="minorEastAsia" w:cs="ＭＳ ゴシック"/>
                <w:color w:val="000000" w:themeColor="text1"/>
                <w:spacing w:val="2"/>
                <w:sz w:val="20"/>
                <w:szCs w:val="20"/>
                <w:lang w:eastAsia="ja-JP"/>
              </w:rPr>
            </w:pPr>
            <w:r w:rsidRPr="00757FBE">
              <w:rPr>
                <w:rFonts w:asciiTheme="minorEastAsia" w:eastAsiaTheme="minorEastAsia" w:hAnsiTheme="minorEastAsia" w:cs="ＭＳ ゴシック"/>
                <w:color w:val="000000" w:themeColor="text1"/>
                <w:spacing w:val="2"/>
                <w:sz w:val="20"/>
                <w:szCs w:val="20"/>
                <w:lang w:eastAsia="ja-JP"/>
              </w:rPr>
              <w:t>排</w:t>
            </w:r>
            <w:r w:rsidRPr="00757FBE">
              <w:rPr>
                <w:rFonts w:asciiTheme="minorEastAsia" w:eastAsiaTheme="minorEastAsia" w:hAnsiTheme="minorEastAsia" w:cs="ＭＳ ゴシック"/>
                <w:color w:val="000000" w:themeColor="text1"/>
                <w:sz w:val="20"/>
                <w:szCs w:val="20"/>
                <w:lang w:eastAsia="ja-JP"/>
              </w:rPr>
              <w:t>尿障</w:t>
            </w:r>
            <w:r w:rsidRPr="00757FBE">
              <w:rPr>
                <w:rFonts w:asciiTheme="minorEastAsia" w:eastAsiaTheme="minorEastAsia" w:hAnsiTheme="minorEastAsia" w:cs="ＭＳ ゴシック"/>
                <w:color w:val="000000" w:themeColor="text1"/>
                <w:spacing w:val="2"/>
                <w:sz w:val="20"/>
                <w:szCs w:val="20"/>
                <w:lang w:eastAsia="ja-JP"/>
              </w:rPr>
              <w:t>害</w:t>
            </w:r>
            <w:r w:rsidRPr="00757FBE">
              <w:rPr>
                <w:rFonts w:asciiTheme="minorEastAsia" w:eastAsiaTheme="minorEastAsia" w:hAnsiTheme="minorEastAsia" w:cs="ＭＳ ゴシック"/>
                <w:color w:val="000000" w:themeColor="text1"/>
                <w:sz w:val="20"/>
                <w:szCs w:val="20"/>
                <w:lang w:eastAsia="ja-JP"/>
              </w:rPr>
              <w:t>（尿</w:t>
            </w:r>
            <w:r w:rsidRPr="00757FBE">
              <w:rPr>
                <w:rFonts w:asciiTheme="minorEastAsia" w:eastAsiaTheme="minorEastAsia" w:hAnsiTheme="minorEastAsia" w:cs="ＭＳ ゴシック"/>
                <w:color w:val="000000" w:themeColor="text1"/>
                <w:spacing w:val="2"/>
                <w:sz w:val="20"/>
                <w:szCs w:val="20"/>
                <w:lang w:eastAsia="ja-JP"/>
              </w:rPr>
              <w:t>失</w:t>
            </w:r>
            <w:r w:rsidRPr="00757FBE">
              <w:rPr>
                <w:rFonts w:asciiTheme="minorEastAsia" w:eastAsiaTheme="minorEastAsia" w:hAnsiTheme="minorEastAsia" w:cs="ＭＳ ゴシック"/>
                <w:color w:val="000000" w:themeColor="text1"/>
                <w:sz w:val="20"/>
                <w:szCs w:val="20"/>
                <w:lang w:eastAsia="ja-JP"/>
              </w:rPr>
              <w:t>禁・</w:t>
            </w:r>
            <w:r w:rsidRPr="00757FBE">
              <w:rPr>
                <w:rFonts w:asciiTheme="minorEastAsia" w:eastAsiaTheme="minorEastAsia" w:hAnsiTheme="minorEastAsia" w:cs="ＭＳ ゴシック"/>
                <w:color w:val="000000" w:themeColor="text1"/>
                <w:spacing w:val="2"/>
                <w:sz w:val="20"/>
                <w:szCs w:val="20"/>
                <w:lang w:eastAsia="ja-JP"/>
              </w:rPr>
              <w:t>排</w:t>
            </w:r>
            <w:r w:rsidRPr="00757FBE">
              <w:rPr>
                <w:rFonts w:asciiTheme="minorEastAsia" w:eastAsiaTheme="minorEastAsia" w:hAnsiTheme="minorEastAsia" w:cs="ＭＳ ゴシック"/>
                <w:color w:val="000000" w:themeColor="text1"/>
                <w:sz w:val="20"/>
                <w:szCs w:val="20"/>
                <w:lang w:eastAsia="ja-JP"/>
              </w:rPr>
              <w:t>尿困</w:t>
            </w:r>
            <w:r w:rsidRPr="00757FBE">
              <w:rPr>
                <w:rFonts w:asciiTheme="minorEastAsia" w:eastAsiaTheme="minorEastAsia" w:hAnsiTheme="minorEastAsia" w:cs="ＭＳ ゴシック"/>
                <w:color w:val="000000" w:themeColor="text1"/>
                <w:spacing w:val="2"/>
                <w:sz w:val="20"/>
                <w:szCs w:val="20"/>
                <w:lang w:eastAsia="ja-JP"/>
              </w:rPr>
              <w:t>難</w:t>
            </w:r>
            <w:r w:rsidRPr="00757FBE">
              <w:rPr>
                <w:rFonts w:asciiTheme="minorEastAsia" w:eastAsiaTheme="minorEastAsia" w:hAnsiTheme="minorEastAsia" w:cs="ＭＳ ゴシック"/>
                <w:color w:val="000000" w:themeColor="text1"/>
                <w:sz w:val="20"/>
                <w:szCs w:val="20"/>
                <w:lang w:eastAsia="ja-JP"/>
              </w:rPr>
              <w:t>）</w:t>
            </w:r>
          </w:p>
        </w:tc>
        <w:tc>
          <w:tcPr>
            <w:tcW w:w="1976" w:type="dxa"/>
            <w:vAlign w:val="center"/>
          </w:tcPr>
          <w:p w14:paraId="513FC7C6" w14:textId="77777777" w:rsidR="00F65D3C" w:rsidRPr="00757FBE" w:rsidRDefault="00F65D3C"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乏</w:t>
            </w:r>
            <w:r w:rsidRPr="00757FBE">
              <w:rPr>
                <w:rFonts w:asciiTheme="minorEastAsia" w:eastAsiaTheme="minorEastAsia" w:hAnsiTheme="minorEastAsia" w:cs="ＭＳ ゴシック"/>
                <w:color w:val="000000" w:themeColor="text1"/>
                <w:sz w:val="20"/>
                <w:szCs w:val="20"/>
              </w:rPr>
              <w:t>尿・</w:t>
            </w:r>
            <w:r w:rsidRPr="00757FBE">
              <w:rPr>
                <w:rFonts w:asciiTheme="minorEastAsia" w:eastAsiaTheme="minorEastAsia" w:hAnsiTheme="minorEastAsia" w:cs="ＭＳ ゴシック"/>
                <w:color w:val="000000" w:themeColor="text1"/>
                <w:spacing w:val="2"/>
                <w:sz w:val="20"/>
                <w:szCs w:val="20"/>
              </w:rPr>
              <w:t>尿</w:t>
            </w:r>
            <w:r w:rsidRPr="00757FBE">
              <w:rPr>
                <w:rFonts w:asciiTheme="minorEastAsia" w:eastAsiaTheme="minorEastAsia" w:hAnsiTheme="minorEastAsia" w:cs="ＭＳ ゴシック"/>
                <w:color w:val="000000" w:themeColor="text1"/>
                <w:sz w:val="20"/>
                <w:szCs w:val="20"/>
              </w:rPr>
              <w:t>閉</w:t>
            </w:r>
            <w:proofErr w:type="spellEnd"/>
          </w:p>
        </w:tc>
        <w:tc>
          <w:tcPr>
            <w:tcW w:w="1835" w:type="dxa"/>
            <w:vAlign w:val="center"/>
          </w:tcPr>
          <w:p w14:paraId="16DFDFC2" w14:textId="77777777" w:rsidR="00F65D3C" w:rsidRPr="00757FBE" w:rsidRDefault="00F65D3C"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多尿</w:t>
            </w:r>
            <w:proofErr w:type="spellEnd"/>
          </w:p>
        </w:tc>
        <w:tc>
          <w:tcPr>
            <w:tcW w:w="1553" w:type="dxa"/>
            <w:vAlign w:val="center"/>
          </w:tcPr>
          <w:p w14:paraId="2597CD60" w14:textId="77777777" w:rsidR="00F65D3C" w:rsidRPr="00757FBE" w:rsidRDefault="00F65D3C"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不安</w:t>
            </w:r>
            <w:proofErr w:type="spellEnd"/>
          </w:p>
        </w:tc>
      </w:tr>
    </w:tbl>
    <w:p w14:paraId="05A3E001" w14:textId="77777777" w:rsidR="006C4779" w:rsidRPr="00757FBE" w:rsidRDefault="006C4779" w:rsidP="005479FA">
      <w:pPr>
        <w:pStyle w:val="a3"/>
        <w:spacing w:line="360" w:lineRule="auto"/>
        <w:ind w:left="709" w:right="262"/>
        <w:jc w:val="both"/>
        <w:rPr>
          <w:rFonts w:asciiTheme="minorEastAsia" w:eastAsiaTheme="minorEastAsia" w:hAnsiTheme="minorEastAsia"/>
          <w:color w:val="000000" w:themeColor="text1"/>
          <w:sz w:val="22"/>
          <w:szCs w:val="22"/>
          <w:lang w:eastAsia="ja-JP"/>
        </w:rPr>
      </w:pPr>
    </w:p>
    <w:p w14:paraId="7AD54453" w14:textId="77777777" w:rsidR="006C4779" w:rsidRPr="00757FBE" w:rsidRDefault="006C4779" w:rsidP="003A27A3">
      <w:pPr>
        <w:pStyle w:val="a3"/>
        <w:numPr>
          <w:ilvl w:val="1"/>
          <w:numId w:val="1"/>
        </w:numPr>
        <w:spacing w:line="360" w:lineRule="auto"/>
        <w:ind w:left="709" w:right="-28" w:hanging="283"/>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color w:val="000000" w:themeColor="text1"/>
          <w:sz w:val="22"/>
          <w:szCs w:val="22"/>
          <w:lang w:eastAsia="ja-JP"/>
        </w:rPr>
        <w:t>以下に示す一般的な疾</w:t>
      </w:r>
      <w:r w:rsidRPr="00757FBE">
        <w:rPr>
          <w:rFonts w:asciiTheme="minorEastAsia" w:eastAsiaTheme="minorEastAsia" w:hAnsiTheme="minorEastAsia"/>
          <w:color w:val="000000" w:themeColor="text1"/>
          <w:spacing w:val="-5"/>
          <w:sz w:val="22"/>
          <w:szCs w:val="22"/>
          <w:lang w:eastAsia="ja-JP"/>
        </w:rPr>
        <w:t>患・</w:t>
      </w:r>
      <w:r w:rsidRPr="00757FBE">
        <w:rPr>
          <w:rFonts w:asciiTheme="minorEastAsia" w:eastAsiaTheme="minorEastAsia" w:hAnsiTheme="minorEastAsia"/>
          <w:color w:val="000000" w:themeColor="text1"/>
          <w:sz w:val="22"/>
          <w:szCs w:val="22"/>
          <w:lang w:eastAsia="ja-JP"/>
        </w:rPr>
        <w:t>病態について</w:t>
      </w:r>
      <w:r w:rsidRPr="00757FBE">
        <w:rPr>
          <w:rFonts w:asciiTheme="minorEastAsia" w:eastAsiaTheme="minorEastAsia" w:hAnsiTheme="minorEastAsia"/>
          <w:color w:val="000000" w:themeColor="text1"/>
          <w:spacing w:val="-10"/>
          <w:sz w:val="22"/>
          <w:szCs w:val="22"/>
          <w:lang w:eastAsia="ja-JP"/>
        </w:rPr>
        <w:t>、</w:t>
      </w:r>
      <w:r w:rsidRPr="00757FBE">
        <w:rPr>
          <w:rFonts w:asciiTheme="minorEastAsia" w:eastAsiaTheme="minorEastAsia" w:hAnsiTheme="minorEastAsia"/>
          <w:color w:val="000000" w:themeColor="text1"/>
          <w:sz w:val="22"/>
          <w:szCs w:val="22"/>
          <w:lang w:eastAsia="ja-JP"/>
        </w:rPr>
        <w:t>必要に応じて他の専門</w:t>
      </w:r>
      <w:r w:rsidRPr="00757FBE">
        <w:rPr>
          <w:rFonts w:asciiTheme="minorEastAsia" w:eastAsiaTheme="minorEastAsia" w:hAnsiTheme="minorEastAsia"/>
          <w:color w:val="000000" w:themeColor="text1"/>
          <w:spacing w:val="-5"/>
          <w:sz w:val="22"/>
          <w:szCs w:val="22"/>
          <w:lang w:eastAsia="ja-JP"/>
        </w:rPr>
        <w:t>医・</w:t>
      </w:r>
      <w:r w:rsidRPr="00757FBE">
        <w:rPr>
          <w:rFonts w:asciiTheme="minorEastAsia" w:eastAsiaTheme="minorEastAsia" w:hAnsiTheme="minorEastAsia"/>
          <w:color w:val="000000" w:themeColor="text1"/>
          <w:sz w:val="22"/>
          <w:szCs w:val="22"/>
          <w:lang w:eastAsia="ja-JP"/>
        </w:rPr>
        <w:t>医療職と連携をとりながら</w:t>
      </w:r>
      <w:r w:rsidRPr="00757FBE">
        <w:rPr>
          <w:rFonts w:asciiTheme="minorEastAsia" w:eastAsiaTheme="minorEastAsia" w:hAnsiTheme="minorEastAsia"/>
          <w:color w:val="000000" w:themeColor="text1"/>
          <w:spacing w:val="-10"/>
          <w:sz w:val="22"/>
          <w:szCs w:val="22"/>
          <w:lang w:eastAsia="ja-JP"/>
        </w:rPr>
        <w:t>、</w:t>
      </w:r>
      <w:r w:rsidRPr="00757FBE">
        <w:rPr>
          <w:rFonts w:asciiTheme="minorEastAsia" w:eastAsiaTheme="minorEastAsia" w:hAnsiTheme="minorEastAsia"/>
          <w:color w:val="000000" w:themeColor="text1"/>
          <w:sz w:val="22"/>
          <w:szCs w:val="22"/>
          <w:lang w:eastAsia="ja-JP"/>
        </w:rPr>
        <w:t>適切なマネジメントを経験する。</w:t>
      </w:r>
    </w:p>
    <w:tbl>
      <w:tblPr>
        <w:tblStyle w:val="a5"/>
        <w:tblW w:w="8613" w:type="dxa"/>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4"/>
        <w:gridCol w:w="144"/>
        <w:gridCol w:w="139"/>
        <w:gridCol w:w="142"/>
        <w:gridCol w:w="1675"/>
        <w:gridCol w:w="1740"/>
        <w:gridCol w:w="1559"/>
        <w:gridCol w:w="271"/>
        <w:gridCol w:w="1559"/>
      </w:tblGrid>
      <w:tr w:rsidR="00757FBE" w:rsidRPr="00757FBE" w14:paraId="26F2229B" w14:textId="77777777" w:rsidTr="00F37EB8">
        <w:tc>
          <w:tcPr>
            <w:tcW w:w="1384" w:type="dxa"/>
            <w:vAlign w:val="center"/>
          </w:tcPr>
          <w:p w14:paraId="62AB2CAB"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貧血</w:t>
            </w:r>
            <w:proofErr w:type="spellEnd"/>
          </w:p>
        </w:tc>
        <w:tc>
          <w:tcPr>
            <w:tcW w:w="2100" w:type="dxa"/>
            <w:gridSpan w:val="4"/>
            <w:vAlign w:val="center"/>
          </w:tcPr>
          <w:p w14:paraId="5BDD9A86" w14:textId="77777777" w:rsidR="00F65D3C" w:rsidRPr="00757FBE" w:rsidRDefault="00F65D3C" w:rsidP="005479FA">
            <w:pPr>
              <w:pStyle w:val="a3"/>
              <w:spacing w:line="360" w:lineRule="auto"/>
              <w:ind w:left="0"/>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脳</w:t>
            </w:r>
            <w:r w:rsidRPr="00757FBE">
              <w:rPr>
                <w:rFonts w:asciiTheme="minorEastAsia" w:eastAsiaTheme="minorEastAsia" w:hAnsiTheme="minorEastAsia" w:cs="ＭＳ ゴシック"/>
                <w:color w:val="000000" w:themeColor="text1"/>
                <w:sz w:val="20"/>
                <w:szCs w:val="20"/>
              </w:rPr>
              <w:t>・脊</w:t>
            </w:r>
            <w:r w:rsidRPr="00757FBE">
              <w:rPr>
                <w:rFonts w:asciiTheme="minorEastAsia" w:eastAsiaTheme="minorEastAsia" w:hAnsiTheme="minorEastAsia" w:cs="ＭＳ ゴシック"/>
                <w:color w:val="000000" w:themeColor="text1"/>
                <w:spacing w:val="2"/>
                <w:sz w:val="20"/>
                <w:szCs w:val="20"/>
              </w:rPr>
              <w:t>髄</w:t>
            </w:r>
            <w:r w:rsidRPr="00757FBE">
              <w:rPr>
                <w:rFonts w:asciiTheme="minorEastAsia" w:eastAsiaTheme="minorEastAsia" w:hAnsiTheme="minorEastAsia" w:cs="ＭＳ ゴシック"/>
                <w:color w:val="000000" w:themeColor="text1"/>
                <w:sz w:val="20"/>
                <w:szCs w:val="20"/>
              </w:rPr>
              <w:t>血管</w:t>
            </w:r>
            <w:r w:rsidRPr="00757FBE">
              <w:rPr>
                <w:rFonts w:asciiTheme="minorEastAsia" w:eastAsiaTheme="minorEastAsia" w:hAnsiTheme="minorEastAsia" w:cs="ＭＳ ゴシック"/>
                <w:color w:val="000000" w:themeColor="text1"/>
                <w:spacing w:val="2"/>
                <w:sz w:val="20"/>
                <w:szCs w:val="20"/>
              </w:rPr>
              <w:t>障</w:t>
            </w:r>
            <w:r w:rsidRPr="00757FBE">
              <w:rPr>
                <w:rFonts w:asciiTheme="minorEastAsia" w:eastAsiaTheme="minorEastAsia" w:hAnsiTheme="minorEastAsia" w:cs="ＭＳ ゴシック"/>
                <w:color w:val="000000" w:themeColor="text1"/>
                <w:sz w:val="20"/>
                <w:szCs w:val="20"/>
              </w:rPr>
              <w:t>害</w:t>
            </w:r>
            <w:proofErr w:type="spellEnd"/>
          </w:p>
        </w:tc>
        <w:tc>
          <w:tcPr>
            <w:tcW w:w="1740" w:type="dxa"/>
            <w:vAlign w:val="center"/>
          </w:tcPr>
          <w:p w14:paraId="5F7DF0ED"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脳</w:t>
            </w:r>
            <w:r w:rsidRPr="00757FBE">
              <w:rPr>
                <w:rFonts w:asciiTheme="minorEastAsia" w:eastAsiaTheme="minorEastAsia" w:hAnsiTheme="minorEastAsia" w:cs="ＭＳ ゴシック"/>
                <w:color w:val="000000" w:themeColor="text1"/>
                <w:sz w:val="20"/>
                <w:szCs w:val="20"/>
              </w:rPr>
              <w:t>・脊</w:t>
            </w:r>
            <w:r w:rsidRPr="00757FBE">
              <w:rPr>
                <w:rFonts w:asciiTheme="minorEastAsia" w:eastAsiaTheme="minorEastAsia" w:hAnsiTheme="minorEastAsia" w:cs="ＭＳ ゴシック"/>
                <w:color w:val="000000" w:themeColor="text1"/>
                <w:spacing w:val="2"/>
                <w:sz w:val="20"/>
                <w:szCs w:val="20"/>
              </w:rPr>
              <w:t>髄</w:t>
            </w:r>
            <w:r w:rsidRPr="00757FBE">
              <w:rPr>
                <w:rFonts w:asciiTheme="minorEastAsia" w:eastAsiaTheme="minorEastAsia" w:hAnsiTheme="minorEastAsia" w:cs="ＭＳ ゴシック"/>
                <w:color w:val="000000" w:themeColor="text1"/>
                <w:sz w:val="20"/>
                <w:szCs w:val="20"/>
              </w:rPr>
              <w:t>外傷</w:t>
            </w:r>
            <w:proofErr w:type="spellEnd"/>
          </w:p>
        </w:tc>
        <w:tc>
          <w:tcPr>
            <w:tcW w:w="1830" w:type="dxa"/>
            <w:gridSpan w:val="2"/>
            <w:vAlign w:val="center"/>
          </w:tcPr>
          <w:p w14:paraId="7D90A3AA" w14:textId="77777777" w:rsidR="00F65D3C" w:rsidRPr="00757FBE" w:rsidRDefault="00F65D3C" w:rsidP="005479FA">
            <w:pPr>
              <w:pStyle w:val="a3"/>
              <w:spacing w:line="360" w:lineRule="auto"/>
              <w:ind w:left="0" w:right="1"/>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変</w:t>
            </w:r>
            <w:r w:rsidRPr="00757FBE">
              <w:rPr>
                <w:rFonts w:asciiTheme="minorEastAsia" w:eastAsiaTheme="minorEastAsia" w:hAnsiTheme="minorEastAsia" w:cs="ＭＳ ゴシック"/>
                <w:color w:val="000000" w:themeColor="text1"/>
                <w:sz w:val="20"/>
                <w:szCs w:val="20"/>
              </w:rPr>
              <w:t>性疾患</w:t>
            </w:r>
            <w:proofErr w:type="spellEnd"/>
          </w:p>
        </w:tc>
        <w:tc>
          <w:tcPr>
            <w:tcW w:w="1559" w:type="dxa"/>
            <w:vAlign w:val="center"/>
          </w:tcPr>
          <w:p w14:paraId="30E39C5B" w14:textId="77777777" w:rsidR="00F65D3C" w:rsidRPr="00757FBE" w:rsidRDefault="00F65D3C" w:rsidP="005479FA">
            <w:pPr>
              <w:pStyle w:val="a3"/>
              <w:spacing w:line="360" w:lineRule="auto"/>
              <w:ind w:left="0" w:right="34"/>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脳</w:t>
            </w:r>
            <w:r w:rsidRPr="00757FBE">
              <w:rPr>
                <w:rFonts w:asciiTheme="minorEastAsia" w:eastAsiaTheme="minorEastAsia" w:hAnsiTheme="minorEastAsia" w:cs="ＭＳ ゴシック"/>
                <w:color w:val="000000" w:themeColor="text1"/>
                <w:sz w:val="20"/>
                <w:szCs w:val="20"/>
              </w:rPr>
              <w:t>炎・</w:t>
            </w:r>
            <w:r w:rsidRPr="00757FBE">
              <w:rPr>
                <w:rFonts w:asciiTheme="minorEastAsia" w:eastAsiaTheme="minorEastAsia" w:hAnsiTheme="minorEastAsia" w:cs="ＭＳ ゴシック"/>
                <w:color w:val="000000" w:themeColor="text1"/>
                <w:spacing w:val="2"/>
                <w:sz w:val="20"/>
                <w:szCs w:val="20"/>
              </w:rPr>
              <w:t>脊</w:t>
            </w:r>
            <w:r w:rsidRPr="00757FBE">
              <w:rPr>
                <w:rFonts w:asciiTheme="minorEastAsia" w:eastAsiaTheme="minorEastAsia" w:hAnsiTheme="minorEastAsia" w:cs="ＭＳ ゴシック"/>
                <w:color w:val="000000" w:themeColor="text1"/>
                <w:sz w:val="20"/>
                <w:szCs w:val="20"/>
              </w:rPr>
              <w:t>髄炎</w:t>
            </w:r>
            <w:proofErr w:type="spellEnd"/>
          </w:p>
        </w:tc>
      </w:tr>
      <w:tr w:rsidR="00757FBE" w:rsidRPr="00757FBE" w14:paraId="5F62D9BB" w14:textId="77777777" w:rsidTr="00F37EB8">
        <w:tc>
          <w:tcPr>
            <w:tcW w:w="1384" w:type="dxa"/>
            <w:vAlign w:val="center"/>
          </w:tcPr>
          <w:p w14:paraId="32265C17" w14:textId="77777777" w:rsidR="00F65D3C" w:rsidRPr="00757FBE" w:rsidRDefault="00F65D3C" w:rsidP="005479FA">
            <w:pPr>
              <w:pStyle w:val="a3"/>
              <w:tabs>
                <w:tab w:val="left" w:pos="1134"/>
              </w:tabs>
              <w:spacing w:line="360" w:lineRule="auto"/>
              <w:ind w:left="0" w:right="34"/>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一</w:t>
            </w:r>
            <w:r w:rsidRPr="00757FBE">
              <w:rPr>
                <w:rFonts w:asciiTheme="minorEastAsia" w:eastAsiaTheme="minorEastAsia" w:hAnsiTheme="minorEastAsia" w:cs="ＭＳ ゴシック"/>
                <w:color w:val="000000" w:themeColor="text1"/>
                <w:sz w:val="20"/>
                <w:szCs w:val="20"/>
              </w:rPr>
              <w:t>次性</w:t>
            </w:r>
            <w:r w:rsidRPr="00757FBE">
              <w:rPr>
                <w:rFonts w:asciiTheme="minorEastAsia" w:eastAsiaTheme="minorEastAsia" w:hAnsiTheme="minorEastAsia" w:cs="ＭＳ ゴシック"/>
                <w:color w:val="000000" w:themeColor="text1"/>
                <w:spacing w:val="2"/>
                <w:sz w:val="20"/>
                <w:szCs w:val="20"/>
              </w:rPr>
              <w:t>頭</w:t>
            </w:r>
            <w:r w:rsidRPr="00757FBE">
              <w:rPr>
                <w:rFonts w:asciiTheme="minorEastAsia" w:eastAsiaTheme="minorEastAsia" w:hAnsiTheme="minorEastAsia" w:cs="ＭＳ ゴシック"/>
                <w:color w:val="000000" w:themeColor="text1"/>
                <w:sz w:val="20"/>
                <w:szCs w:val="20"/>
              </w:rPr>
              <w:t>痛</w:t>
            </w:r>
            <w:proofErr w:type="spellEnd"/>
          </w:p>
        </w:tc>
        <w:tc>
          <w:tcPr>
            <w:tcW w:w="2100" w:type="dxa"/>
            <w:gridSpan w:val="4"/>
            <w:vAlign w:val="center"/>
          </w:tcPr>
          <w:p w14:paraId="04A7B8A6"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湿</w:t>
            </w:r>
            <w:r w:rsidRPr="00757FBE">
              <w:rPr>
                <w:rFonts w:asciiTheme="minorEastAsia" w:eastAsiaTheme="minorEastAsia" w:hAnsiTheme="minorEastAsia" w:cs="ＭＳ ゴシック"/>
                <w:color w:val="000000" w:themeColor="text1"/>
                <w:sz w:val="20"/>
                <w:szCs w:val="20"/>
              </w:rPr>
              <w:t>疹・</w:t>
            </w:r>
            <w:r w:rsidRPr="00757FBE">
              <w:rPr>
                <w:rFonts w:asciiTheme="minorEastAsia" w:eastAsiaTheme="minorEastAsia" w:hAnsiTheme="minorEastAsia" w:cs="ＭＳ ゴシック"/>
                <w:color w:val="000000" w:themeColor="text1"/>
                <w:spacing w:val="2"/>
                <w:sz w:val="20"/>
                <w:szCs w:val="20"/>
              </w:rPr>
              <w:t>皮</w:t>
            </w:r>
            <w:r w:rsidRPr="00757FBE">
              <w:rPr>
                <w:rFonts w:asciiTheme="minorEastAsia" w:eastAsiaTheme="minorEastAsia" w:hAnsiTheme="minorEastAsia" w:cs="ＭＳ ゴシック"/>
                <w:color w:val="000000" w:themeColor="text1"/>
                <w:sz w:val="20"/>
                <w:szCs w:val="20"/>
              </w:rPr>
              <w:t>膚炎群</w:t>
            </w:r>
            <w:proofErr w:type="spellEnd"/>
          </w:p>
        </w:tc>
        <w:tc>
          <w:tcPr>
            <w:tcW w:w="1740" w:type="dxa"/>
            <w:vAlign w:val="center"/>
          </w:tcPr>
          <w:p w14:paraId="31636710"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蕁</w:t>
            </w:r>
            <w:r w:rsidRPr="00757FBE">
              <w:rPr>
                <w:rFonts w:asciiTheme="minorEastAsia" w:eastAsiaTheme="minorEastAsia" w:hAnsiTheme="minorEastAsia" w:cs="ＭＳ ゴシック"/>
                <w:color w:val="000000" w:themeColor="text1"/>
                <w:sz w:val="20"/>
                <w:szCs w:val="20"/>
              </w:rPr>
              <w:t>麻疹</w:t>
            </w:r>
            <w:proofErr w:type="spellEnd"/>
          </w:p>
        </w:tc>
        <w:tc>
          <w:tcPr>
            <w:tcW w:w="1830" w:type="dxa"/>
            <w:gridSpan w:val="2"/>
            <w:vAlign w:val="center"/>
          </w:tcPr>
          <w:p w14:paraId="4D75917A"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薬疹</w:t>
            </w:r>
            <w:proofErr w:type="spellEnd"/>
          </w:p>
        </w:tc>
        <w:tc>
          <w:tcPr>
            <w:tcW w:w="1559" w:type="dxa"/>
            <w:vAlign w:val="center"/>
          </w:tcPr>
          <w:p w14:paraId="325AC5CB" w14:textId="77777777" w:rsidR="00F65D3C" w:rsidRPr="00757FBE" w:rsidRDefault="00F65D3C" w:rsidP="005479FA">
            <w:pPr>
              <w:pStyle w:val="a3"/>
              <w:spacing w:line="360" w:lineRule="auto"/>
              <w:ind w:left="0" w:right="4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皮</w:t>
            </w:r>
            <w:r w:rsidRPr="00757FBE">
              <w:rPr>
                <w:rFonts w:asciiTheme="minorEastAsia" w:eastAsiaTheme="minorEastAsia" w:hAnsiTheme="minorEastAsia" w:cs="ＭＳ ゴシック"/>
                <w:color w:val="000000" w:themeColor="text1"/>
                <w:sz w:val="20"/>
                <w:szCs w:val="20"/>
              </w:rPr>
              <w:t>膚感</w:t>
            </w:r>
            <w:r w:rsidRPr="00757FBE">
              <w:rPr>
                <w:rFonts w:asciiTheme="minorEastAsia" w:eastAsiaTheme="minorEastAsia" w:hAnsiTheme="minorEastAsia" w:cs="ＭＳ ゴシック"/>
                <w:color w:val="000000" w:themeColor="text1"/>
                <w:spacing w:val="2"/>
                <w:sz w:val="20"/>
                <w:szCs w:val="20"/>
              </w:rPr>
              <w:t>染</w:t>
            </w:r>
            <w:r w:rsidRPr="00757FBE">
              <w:rPr>
                <w:rFonts w:asciiTheme="minorEastAsia" w:eastAsiaTheme="minorEastAsia" w:hAnsiTheme="minorEastAsia" w:cs="ＭＳ ゴシック"/>
                <w:color w:val="000000" w:themeColor="text1"/>
                <w:sz w:val="20"/>
                <w:szCs w:val="20"/>
              </w:rPr>
              <w:t>症</w:t>
            </w:r>
            <w:proofErr w:type="spellEnd"/>
          </w:p>
        </w:tc>
      </w:tr>
      <w:tr w:rsidR="00757FBE" w:rsidRPr="00757FBE" w14:paraId="0375B397" w14:textId="77777777" w:rsidTr="00F37EB8">
        <w:tc>
          <w:tcPr>
            <w:tcW w:w="1384" w:type="dxa"/>
            <w:vAlign w:val="center"/>
          </w:tcPr>
          <w:p w14:paraId="6E47C4BB"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骨折</w:t>
            </w:r>
            <w:proofErr w:type="spellEnd"/>
          </w:p>
        </w:tc>
        <w:tc>
          <w:tcPr>
            <w:tcW w:w="2100" w:type="dxa"/>
            <w:gridSpan w:val="4"/>
            <w:vAlign w:val="center"/>
          </w:tcPr>
          <w:p w14:paraId="5253260E"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脊</w:t>
            </w:r>
            <w:r w:rsidRPr="00757FBE">
              <w:rPr>
                <w:rFonts w:asciiTheme="minorEastAsia" w:eastAsiaTheme="minorEastAsia" w:hAnsiTheme="minorEastAsia" w:cs="ＭＳ ゴシック"/>
                <w:color w:val="000000" w:themeColor="text1"/>
                <w:sz w:val="20"/>
                <w:szCs w:val="20"/>
              </w:rPr>
              <w:t>柱障害</w:t>
            </w:r>
            <w:proofErr w:type="spellEnd"/>
          </w:p>
        </w:tc>
        <w:tc>
          <w:tcPr>
            <w:tcW w:w="1740" w:type="dxa"/>
            <w:vAlign w:val="center"/>
          </w:tcPr>
          <w:p w14:paraId="5AE7C51F"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心</w:t>
            </w:r>
            <w:r w:rsidRPr="00757FBE">
              <w:rPr>
                <w:rFonts w:asciiTheme="minorEastAsia" w:eastAsiaTheme="minorEastAsia" w:hAnsiTheme="minorEastAsia" w:cs="ＭＳ ゴシック"/>
                <w:color w:val="000000" w:themeColor="text1"/>
                <w:sz w:val="20"/>
                <w:szCs w:val="20"/>
              </w:rPr>
              <w:t>不全</w:t>
            </w:r>
            <w:proofErr w:type="spellEnd"/>
          </w:p>
        </w:tc>
        <w:tc>
          <w:tcPr>
            <w:tcW w:w="1830" w:type="dxa"/>
            <w:gridSpan w:val="2"/>
            <w:vAlign w:val="center"/>
          </w:tcPr>
          <w:p w14:paraId="08820E88" w14:textId="77777777" w:rsidR="00F65D3C" w:rsidRPr="00757FBE" w:rsidRDefault="00F65D3C" w:rsidP="005479FA">
            <w:pPr>
              <w:pStyle w:val="a3"/>
              <w:spacing w:line="360" w:lineRule="auto"/>
              <w:ind w:left="0"/>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狭</w:t>
            </w:r>
            <w:r w:rsidRPr="00757FBE">
              <w:rPr>
                <w:rFonts w:asciiTheme="minorEastAsia" w:eastAsiaTheme="minorEastAsia" w:hAnsiTheme="minorEastAsia" w:cs="ＭＳ ゴシック"/>
                <w:color w:val="000000" w:themeColor="text1"/>
                <w:sz w:val="20"/>
                <w:szCs w:val="20"/>
              </w:rPr>
              <w:t>心症</w:t>
            </w:r>
            <w:r w:rsidRPr="00757FBE">
              <w:rPr>
                <w:rFonts w:asciiTheme="minorEastAsia" w:eastAsiaTheme="minorEastAsia" w:hAnsiTheme="minorEastAsia" w:cs="ＭＳ ゴシック"/>
                <w:color w:val="000000" w:themeColor="text1"/>
                <w:spacing w:val="2"/>
                <w:sz w:val="20"/>
                <w:szCs w:val="20"/>
              </w:rPr>
              <w:t>・</w:t>
            </w:r>
            <w:r w:rsidRPr="00757FBE">
              <w:rPr>
                <w:rFonts w:asciiTheme="minorEastAsia" w:eastAsiaTheme="minorEastAsia" w:hAnsiTheme="minorEastAsia" w:cs="ＭＳ ゴシック"/>
                <w:color w:val="000000" w:themeColor="text1"/>
                <w:sz w:val="20"/>
                <w:szCs w:val="20"/>
              </w:rPr>
              <w:t>心筋</w:t>
            </w:r>
            <w:r w:rsidRPr="00757FBE">
              <w:rPr>
                <w:rFonts w:asciiTheme="minorEastAsia" w:eastAsiaTheme="minorEastAsia" w:hAnsiTheme="minorEastAsia" w:cs="ＭＳ ゴシック"/>
                <w:color w:val="000000" w:themeColor="text1"/>
                <w:spacing w:val="2"/>
                <w:sz w:val="20"/>
                <w:szCs w:val="20"/>
              </w:rPr>
              <w:t>梗</w:t>
            </w:r>
            <w:r w:rsidRPr="00757FBE">
              <w:rPr>
                <w:rFonts w:asciiTheme="minorEastAsia" w:eastAsiaTheme="minorEastAsia" w:hAnsiTheme="minorEastAsia" w:cs="ＭＳ ゴシック"/>
                <w:color w:val="000000" w:themeColor="text1"/>
                <w:sz w:val="20"/>
                <w:szCs w:val="20"/>
              </w:rPr>
              <w:t>塞</w:t>
            </w:r>
            <w:proofErr w:type="spellEnd"/>
          </w:p>
        </w:tc>
        <w:tc>
          <w:tcPr>
            <w:tcW w:w="1559" w:type="dxa"/>
            <w:vAlign w:val="center"/>
          </w:tcPr>
          <w:p w14:paraId="007429D6"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不</w:t>
            </w:r>
            <w:r w:rsidRPr="00757FBE">
              <w:rPr>
                <w:rFonts w:asciiTheme="minorEastAsia" w:eastAsiaTheme="minorEastAsia" w:hAnsiTheme="minorEastAsia" w:cs="ＭＳ ゴシック"/>
                <w:color w:val="000000" w:themeColor="text1"/>
                <w:sz w:val="20"/>
                <w:szCs w:val="20"/>
              </w:rPr>
              <w:t>整脈</w:t>
            </w:r>
            <w:proofErr w:type="spellEnd"/>
          </w:p>
        </w:tc>
      </w:tr>
      <w:tr w:rsidR="00757FBE" w:rsidRPr="00757FBE" w14:paraId="16E6E9C5" w14:textId="77777777" w:rsidTr="00F37EB8">
        <w:tc>
          <w:tcPr>
            <w:tcW w:w="1384" w:type="dxa"/>
            <w:vAlign w:val="center"/>
          </w:tcPr>
          <w:p w14:paraId="557747DA"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動</w:t>
            </w:r>
            <w:r w:rsidRPr="00757FBE">
              <w:rPr>
                <w:rFonts w:asciiTheme="minorEastAsia" w:eastAsiaTheme="minorEastAsia" w:hAnsiTheme="minorEastAsia" w:cs="ＭＳ ゴシック"/>
                <w:color w:val="000000" w:themeColor="text1"/>
                <w:sz w:val="20"/>
                <w:szCs w:val="20"/>
              </w:rPr>
              <w:t>脈疾患</w:t>
            </w:r>
            <w:proofErr w:type="spellEnd"/>
          </w:p>
        </w:tc>
        <w:tc>
          <w:tcPr>
            <w:tcW w:w="2100" w:type="dxa"/>
            <w:gridSpan w:val="4"/>
            <w:vAlign w:val="center"/>
          </w:tcPr>
          <w:p w14:paraId="5C0C4AAC" w14:textId="77777777" w:rsidR="00F65D3C" w:rsidRPr="00757FBE" w:rsidRDefault="00F65D3C" w:rsidP="005479FA">
            <w:pPr>
              <w:pStyle w:val="a3"/>
              <w:spacing w:line="360" w:lineRule="auto"/>
              <w:ind w:left="0" w:right="36"/>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静</w:t>
            </w:r>
            <w:r w:rsidRPr="00757FBE">
              <w:rPr>
                <w:rFonts w:asciiTheme="minorEastAsia" w:eastAsiaTheme="minorEastAsia" w:hAnsiTheme="minorEastAsia" w:cs="ＭＳ ゴシック"/>
                <w:color w:val="000000" w:themeColor="text1"/>
                <w:spacing w:val="-16"/>
                <w:sz w:val="20"/>
                <w:szCs w:val="20"/>
              </w:rPr>
              <w:t>脈</w:t>
            </w:r>
            <w:r w:rsidRPr="00757FBE">
              <w:rPr>
                <w:rFonts w:asciiTheme="minorEastAsia" w:eastAsiaTheme="minorEastAsia" w:hAnsiTheme="minorEastAsia" w:cs="ＭＳ ゴシック"/>
                <w:color w:val="000000" w:themeColor="text1"/>
                <w:spacing w:val="-18"/>
                <w:sz w:val="20"/>
                <w:szCs w:val="20"/>
              </w:rPr>
              <w:t>・</w:t>
            </w:r>
            <w:r w:rsidRPr="00757FBE">
              <w:rPr>
                <w:rFonts w:asciiTheme="minorEastAsia" w:eastAsiaTheme="minorEastAsia" w:hAnsiTheme="minorEastAsia" w:cs="ＭＳ ゴシック"/>
                <w:color w:val="000000" w:themeColor="text1"/>
                <w:sz w:val="20"/>
                <w:szCs w:val="20"/>
              </w:rPr>
              <w:t>リ</w:t>
            </w:r>
            <w:r w:rsidRPr="00757FBE">
              <w:rPr>
                <w:rFonts w:asciiTheme="minorEastAsia" w:eastAsiaTheme="minorEastAsia" w:hAnsiTheme="minorEastAsia" w:cs="ＭＳ ゴシック"/>
                <w:color w:val="000000" w:themeColor="text1"/>
                <w:spacing w:val="2"/>
                <w:sz w:val="20"/>
                <w:szCs w:val="20"/>
              </w:rPr>
              <w:t>ン</w:t>
            </w:r>
            <w:r w:rsidRPr="00757FBE">
              <w:rPr>
                <w:rFonts w:asciiTheme="minorEastAsia" w:eastAsiaTheme="minorEastAsia" w:hAnsiTheme="minorEastAsia" w:cs="ＭＳ ゴシック"/>
                <w:color w:val="000000" w:themeColor="text1"/>
                <w:sz w:val="20"/>
                <w:szCs w:val="20"/>
              </w:rPr>
              <w:t>パ管</w:t>
            </w:r>
            <w:r w:rsidRPr="00757FBE">
              <w:rPr>
                <w:rFonts w:asciiTheme="minorEastAsia" w:eastAsiaTheme="minorEastAsia" w:hAnsiTheme="minorEastAsia" w:cs="ＭＳ ゴシック"/>
                <w:color w:val="000000" w:themeColor="text1"/>
                <w:spacing w:val="2"/>
                <w:sz w:val="20"/>
                <w:szCs w:val="20"/>
              </w:rPr>
              <w:t>疾</w:t>
            </w:r>
            <w:r w:rsidRPr="00757FBE">
              <w:rPr>
                <w:rFonts w:asciiTheme="minorEastAsia" w:eastAsiaTheme="minorEastAsia" w:hAnsiTheme="minorEastAsia" w:cs="ＭＳ ゴシック"/>
                <w:color w:val="000000" w:themeColor="text1"/>
                <w:sz w:val="20"/>
                <w:szCs w:val="20"/>
              </w:rPr>
              <w:t>患</w:t>
            </w:r>
            <w:proofErr w:type="spellEnd"/>
          </w:p>
        </w:tc>
        <w:tc>
          <w:tcPr>
            <w:tcW w:w="1740" w:type="dxa"/>
            <w:vAlign w:val="center"/>
          </w:tcPr>
          <w:p w14:paraId="5E998638"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高</w:t>
            </w:r>
            <w:r w:rsidRPr="00757FBE">
              <w:rPr>
                <w:rFonts w:asciiTheme="minorEastAsia" w:eastAsiaTheme="minorEastAsia" w:hAnsiTheme="minorEastAsia" w:cs="ＭＳ ゴシック"/>
                <w:color w:val="000000" w:themeColor="text1"/>
                <w:sz w:val="20"/>
                <w:szCs w:val="20"/>
              </w:rPr>
              <w:t>血圧症</w:t>
            </w:r>
            <w:proofErr w:type="spellEnd"/>
          </w:p>
        </w:tc>
        <w:tc>
          <w:tcPr>
            <w:tcW w:w="1830" w:type="dxa"/>
            <w:gridSpan w:val="2"/>
            <w:vAlign w:val="center"/>
          </w:tcPr>
          <w:p w14:paraId="42BEF519"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呼</w:t>
            </w:r>
            <w:r w:rsidRPr="00757FBE">
              <w:rPr>
                <w:rFonts w:asciiTheme="minorEastAsia" w:eastAsiaTheme="minorEastAsia" w:hAnsiTheme="minorEastAsia" w:cs="ＭＳ ゴシック"/>
                <w:color w:val="000000" w:themeColor="text1"/>
                <w:sz w:val="20"/>
                <w:szCs w:val="20"/>
              </w:rPr>
              <w:t>吸不全</w:t>
            </w:r>
            <w:proofErr w:type="spellEnd"/>
          </w:p>
        </w:tc>
        <w:tc>
          <w:tcPr>
            <w:tcW w:w="1559" w:type="dxa"/>
            <w:vAlign w:val="center"/>
          </w:tcPr>
          <w:p w14:paraId="32CDA95B" w14:textId="77777777" w:rsidR="00F65D3C" w:rsidRPr="00757FBE" w:rsidRDefault="00F65D3C" w:rsidP="005479FA">
            <w:pPr>
              <w:pStyle w:val="a3"/>
              <w:tabs>
                <w:tab w:val="left" w:pos="1343"/>
              </w:tabs>
              <w:spacing w:line="360" w:lineRule="auto"/>
              <w:ind w:left="0"/>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呼</w:t>
            </w:r>
            <w:r w:rsidRPr="00757FBE">
              <w:rPr>
                <w:rFonts w:asciiTheme="minorEastAsia" w:eastAsiaTheme="minorEastAsia" w:hAnsiTheme="minorEastAsia" w:cs="ＭＳ ゴシック"/>
                <w:color w:val="000000" w:themeColor="text1"/>
                <w:sz w:val="20"/>
                <w:szCs w:val="20"/>
              </w:rPr>
              <w:t>吸器</w:t>
            </w:r>
            <w:r w:rsidRPr="00757FBE">
              <w:rPr>
                <w:rFonts w:asciiTheme="minorEastAsia" w:eastAsiaTheme="minorEastAsia" w:hAnsiTheme="minorEastAsia" w:cs="ＭＳ ゴシック"/>
                <w:color w:val="000000" w:themeColor="text1"/>
                <w:spacing w:val="2"/>
                <w:sz w:val="20"/>
                <w:szCs w:val="20"/>
              </w:rPr>
              <w:t>感</w:t>
            </w:r>
            <w:r w:rsidRPr="00757FBE">
              <w:rPr>
                <w:rFonts w:asciiTheme="minorEastAsia" w:eastAsiaTheme="minorEastAsia" w:hAnsiTheme="minorEastAsia" w:cs="ＭＳ ゴシック"/>
                <w:color w:val="000000" w:themeColor="text1"/>
                <w:sz w:val="20"/>
                <w:szCs w:val="20"/>
              </w:rPr>
              <w:t>染症</w:t>
            </w:r>
            <w:proofErr w:type="spellEnd"/>
          </w:p>
        </w:tc>
      </w:tr>
      <w:tr w:rsidR="00757FBE" w:rsidRPr="00757FBE" w14:paraId="2F6E9B38" w14:textId="77777777" w:rsidTr="00264B91">
        <w:tc>
          <w:tcPr>
            <w:tcW w:w="3484" w:type="dxa"/>
            <w:gridSpan w:val="5"/>
            <w:vAlign w:val="center"/>
          </w:tcPr>
          <w:p w14:paraId="33A2D8A6"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cs="ＭＳ ゴシック"/>
                <w:color w:val="000000" w:themeColor="text1"/>
                <w:spacing w:val="2"/>
                <w:sz w:val="20"/>
                <w:szCs w:val="20"/>
                <w:lang w:eastAsia="ja-JP"/>
              </w:rPr>
              <w:t>閉</w:t>
            </w:r>
            <w:r w:rsidRPr="00757FBE">
              <w:rPr>
                <w:rFonts w:asciiTheme="minorEastAsia" w:eastAsiaTheme="minorEastAsia" w:hAnsiTheme="minorEastAsia" w:cs="ＭＳ ゴシック"/>
                <w:color w:val="000000" w:themeColor="text1"/>
                <w:sz w:val="20"/>
                <w:szCs w:val="20"/>
                <w:lang w:eastAsia="ja-JP"/>
              </w:rPr>
              <w:t>塞性</w:t>
            </w:r>
            <w:r w:rsidRPr="00757FBE">
              <w:rPr>
                <w:rFonts w:asciiTheme="minorEastAsia" w:eastAsiaTheme="minorEastAsia" w:hAnsiTheme="minorEastAsia" w:cs="ＭＳ ゴシック"/>
                <w:color w:val="000000" w:themeColor="text1"/>
                <w:spacing w:val="2"/>
                <w:sz w:val="20"/>
                <w:szCs w:val="20"/>
                <w:lang w:eastAsia="ja-JP"/>
              </w:rPr>
              <w:t>・</w:t>
            </w:r>
            <w:r w:rsidRPr="00757FBE">
              <w:rPr>
                <w:rFonts w:asciiTheme="minorEastAsia" w:eastAsiaTheme="minorEastAsia" w:hAnsiTheme="minorEastAsia" w:cs="ＭＳ ゴシック"/>
                <w:color w:val="000000" w:themeColor="text1"/>
                <w:sz w:val="20"/>
                <w:szCs w:val="20"/>
                <w:lang w:eastAsia="ja-JP"/>
              </w:rPr>
              <w:t>拘束</w:t>
            </w:r>
            <w:r w:rsidRPr="00757FBE">
              <w:rPr>
                <w:rFonts w:asciiTheme="minorEastAsia" w:eastAsiaTheme="minorEastAsia" w:hAnsiTheme="minorEastAsia" w:cs="ＭＳ ゴシック"/>
                <w:color w:val="000000" w:themeColor="text1"/>
                <w:spacing w:val="2"/>
                <w:sz w:val="20"/>
                <w:szCs w:val="20"/>
                <w:lang w:eastAsia="ja-JP"/>
              </w:rPr>
              <w:t>性</w:t>
            </w:r>
            <w:r w:rsidRPr="00757FBE">
              <w:rPr>
                <w:rFonts w:asciiTheme="minorEastAsia" w:eastAsiaTheme="minorEastAsia" w:hAnsiTheme="minorEastAsia" w:cs="ＭＳ ゴシック"/>
                <w:color w:val="000000" w:themeColor="text1"/>
                <w:sz w:val="20"/>
                <w:szCs w:val="20"/>
                <w:lang w:eastAsia="ja-JP"/>
              </w:rPr>
              <w:t>肺疾患</w:t>
            </w:r>
          </w:p>
        </w:tc>
        <w:tc>
          <w:tcPr>
            <w:tcW w:w="1740" w:type="dxa"/>
            <w:vAlign w:val="center"/>
          </w:tcPr>
          <w:p w14:paraId="095E26FC" w14:textId="77777777" w:rsidR="00F65D3C" w:rsidRPr="00757FBE" w:rsidRDefault="00F65D3C" w:rsidP="005479FA">
            <w:pPr>
              <w:pStyle w:val="a3"/>
              <w:spacing w:line="360" w:lineRule="auto"/>
              <w:ind w:left="0"/>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異</w:t>
            </w:r>
            <w:r w:rsidRPr="00757FBE">
              <w:rPr>
                <w:rFonts w:asciiTheme="minorEastAsia" w:eastAsiaTheme="minorEastAsia" w:hAnsiTheme="minorEastAsia" w:cs="ＭＳ ゴシック"/>
                <w:color w:val="000000" w:themeColor="text1"/>
                <w:sz w:val="20"/>
                <w:szCs w:val="20"/>
              </w:rPr>
              <w:t>常呼吸</w:t>
            </w:r>
            <w:proofErr w:type="spellEnd"/>
          </w:p>
        </w:tc>
        <w:tc>
          <w:tcPr>
            <w:tcW w:w="3389" w:type="dxa"/>
            <w:gridSpan w:val="3"/>
            <w:vAlign w:val="center"/>
          </w:tcPr>
          <w:p w14:paraId="7C0A3A61"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cs="ＭＳ ゴシック"/>
                <w:color w:val="000000" w:themeColor="text1"/>
                <w:spacing w:val="2"/>
                <w:sz w:val="20"/>
                <w:szCs w:val="20"/>
                <w:lang w:eastAsia="ja-JP"/>
              </w:rPr>
              <w:t>胸</w:t>
            </w:r>
            <w:r w:rsidRPr="00757FBE">
              <w:rPr>
                <w:rFonts w:asciiTheme="minorEastAsia" w:eastAsiaTheme="minorEastAsia" w:hAnsiTheme="minorEastAsia" w:cs="ＭＳ ゴシック"/>
                <w:color w:val="000000" w:themeColor="text1"/>
                <w:sz w:val="20"/>
                <w:szCs w:val="20"/>
                <w:lang w:eastAsia="ja-JP"/>
              </w:rPr>
              <w:t>膜・</w:t>
            </w:r>
            <w:r w:rsidRPr="00757FBE">
              <w:rPr>
                <w:rFonts w:asciiTheme="minorEastAsia" w:eastAsiaTheme="minorEastAsia" w:hAnsiTheme="minorEastAsia" w:cs="ＭＳ ゴシック"/>
                <w:color w:val="000000" w:themeColor="text1"/>
                <w:spacing w:val="2"/>
                <w:sz w:val="20"/>
                <w:szCs w:val="20"/>
                <w:lang w:eastAsia="ja-JP"/>
              </w:rPr>
              <w:t>縦</w:t>
            </w:r>
            <w:r w:rsidRPr="00757FBE">
              <w:rPr>
                <w:rFonts w:asciiTheme="minorEastAsia" w:eastAsiaTheme="minorEastAsia" w:hAnsiTheme="minorEastAsia" w:cs="ＭＳ ゴシック"/>
                <w:color w:val="000000" w:themeColor="text1"/>
                <w:sz w:val="20"/>
                <w:szCs w:val="20"/>
                <w:lang w:eastAsia="ja-JP"/>
              </w:rPr>
              <w:t>隔・</w:t>
            </w:r>
            <w:r w:rsidRPr="00757FBE">
              <w:rPr>
                <w:rFonts w:asciiTheme="minorEastAsia" w:eastAsiaTheme="minorEastAsia" w:hAnsiTheme="minorEastAsia" w:cs="ＭＳ ゴシック"/>
                <w:color w:val="000000" w:themeColor="text1"/>
                <w:spacing w:val="2"/>
                <w:sz w:val="20"/>
                <w:szCs w:val="20"/>
                <w:lang w:eastAsia="ja-JP"/>
              </w:rPr>
              <w:t>横</w:t>
            </w:r>
            <w:r w:rsidRPr="00757FBE">
              <w:rPr>
                <w:rFonts w:asciiTheme="minorEastAsia" w:eastAsiaTheme="minorEastAsia" w:hAnsiTheme="minorEastAsia" w:cs="ＭＳ ゴシック"/>
                <w:color w:val="000000" w:themeColor="text1"/>
                <w:sz w:val="20"/>
                <w:szCs w:val="20"/>
                <w:lang w:eastAsia="ja-JP"/>
              </w:rPr>
              <w:t>隔膜</w:t>
            </w:r>
            <w:r w:rsidRPr="00757FBE">
              <w:rPr>
                <w:rFonts w:asciiTheme="minorEastAsia" w:eastAsiaTheme="minorEastAsia" w:hAnsiTheme="minorEastAsia" w:cs="ＭＳ ゴシック"/>
                <w:color w:val="000000" w:themeColor="text1"/>
                <w:spacing w:val="2"/>
                <w:sz w:val="20"/>
                <w:szCs w:val="20"/>
                <w:lang w:eastAsia="ja-JP"/>
              </w:rPr>
              <w:t>疾</w:t>
            </w:r>
            <w:r w:rsidRPr="00757FBE">
              <w:rPr>
                <w:rFonts w:asciiTheme="minorEastAsia" w:eastAsiaTheme="minorEastAsia" w:hAnsiTheme="minorEastAsia" w:cs="ＭＳ ゴシック"/>
                <w:color w:val="000000" w:themeColor="text1"/>
                <w:sz w:val="20"/>
                <w:szCs w:val="20"/>
                <w:lang w:eastAsia="ja-JP"/>
              </w:rPr>
              <w:t>患</w:t>
            </w:r>
          </w:p>
        </w:tc>
      </w:tr>
      <w:tr w:rsidR="00757FBE" w:rsidRPr="00757FBE" w14:paraId="7F840FE5" w14:textId="77777777" w:rsidTr="00264B91">
        <w:tc>
          <w:tcPr>
            <w:tcW w:w="3484" w:type="dxa"/>
            <w:gridSpan w:val="5"/>
            <w:vAlign w:val="center"/>
          </w:tcPr>
          <w:p w14:paraId="4145701C"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cs="ＭＳ ゴシック"/>
                <w:color w:val="000000" w:themeColor="text1"/>
                <w:spacing w:val="2"/>
                <w:sz w:val="20"/>
                <w:szCs w:val="20"/>
                <w:lang w:eastAsia="ja-JP"/>
              </w:rPr>
              <w:t>食</w:t>
            </w:r>
            <w:r w:rsidRPr="00757FBE">
              <w:rPr>
                <w:rFonts w:asciiTheme="minorEastAsia" w:eastAsiaTheme="minorEastAsia" w:hAnsiTheme="minorEastAsia" w:cs="ＭＳ ゴシック"/>
                <w:color w:val="000000" w:themeColor="text1"/>
                <w:sz w:val="20"/>
                <w:szCs w:val="20"/>
                <w:lang w:eastAsia="ja-JP"/>
              </w:rPr>
              <w:t>道・</w:t>
            </w:r>
            <w:r w:rsidRPr="00757FBE">
              <w:rPr>
                <w:rFonts w:asciiTheme="minorEastAsia" w:eastAsiaTheme="minorEastAsia" w:hAnsiTheme="minorEastAsia" w:cs="ＭＳ ゴシック"/>
                <w:color w:val="000000" w:themeColor="text1"/>
                <w:spacing w:val="2"/>
                <w:sz w:val="20"/>
                <w:szCs w:val="20"/>
                <w:lang w:eastAsia="ja-JP"/>
              </w:rPr>
              <w:t>胃</w:t>
            </w:r>
            <w:r w:rsidRPr="00757FBE">
              <w:rPr>
                <w:rFonts w:asciiTheme="minorEastAsia" w:eastAsiaTheme="minorEastAsia" w:hAnsiTheme="minorEastAsia" w:cs="ＭＳ ゴシック"/>
                <w:color w:val="000000" w:themeColor="text1"/>
                <w:sz w:val="20"/>
                <w:szCs w:val="20"/>
                <w:lang w:eastAsia="ja-JP"/>
              </w:rPr>
              <w:t>・十</w:t>
            </w:r>
            <w:r w:rsidRPr="00757FBE">
              <w:rPr>
                <w:rFonts w:asciiTheme="minorEastAsia" w:eastAsiaTheme="minorEastAsia" w:hAnsiTheme="minorEastAsia" w:cs="ＭＳ ゴシック"/>
                <w:color w:val="000000" w:themeColor="text1"/>
                <w:spacing w:val="2"/>
                <w:sz w:val="20"/>
                <w:szCs w:val="20"/>
                <w:lang w:eastAsia="ja-JP"/>
              </w:rPr>
              <w:t>二</w:t>
            </w:r>
            <w:r w:rsidRPr="00757FBE">
              <w:rPr>
                <w:rFonts w:asciiTheme="minorEastAsia" w:eastAsiaTheme="minorEastAsia" w:hAnsiTheme="minorEastAsia" w:cs="ＭＳ ゴシック"/>
                <w:color w:val="000000" w:themeColor="text1"/>
                <w:sz w:val="20"/>
                <w:szCs w:val="20"/>
                <w:lang w:eastAsia="ja-JP"/>
              </w:rPr>
              <w:t>指腸</w:t>
            </w:r>
            <w:r w:rsidRPr="00757FBE">
              <w:rPr>
                <w:rFonts w:asciiTheme="minorEastAsia" w:eastAsiaTheme="minorEastAsia" w:hAnsiTheme="minorEastAsia" w:cs="ＭＳ ゴシック"/>
                <w:color w:val="000000" w:themeColor="text1"/>
                <w:spacing w:val="2"/>
                <w:sz w:val="20"/>
                <w:szCs w:val="20"/>
                <w:lang w:eastAsia="ja-JP"/>
              </w:rPr>
              <w:t>疾</w:t>
            </w:r>
            <w:r w:rsidRPr="00757FBE">
              <w:rPr>
                <w:rFonts w:asciiTheme="minorEastAsia" w:eastAsiaTheme="minorEastAsia" w:hAnsiTheme="minorEastAsia" w:cs="ＭＳ ゴシック"/>
                <w:color w:val="000000" w:themeColor="text1"/>
                <w:sz w:val="20"/>
                <w:szCs w:val="20"/>
                <w:lang w:eastAsia="ja-JP"/>
              </w:rPr>
              <w:t>患</w:t>
            </w:r>
          </w:p>
        </w:tc>
        <w:tc>
          <w:tcPr>
            <w:tcW w:w="1740" w:type="dxa"/>
            <w:vAlign w:val="center"/>
          </w:tcPr>
          <w:p w14:paraId="1FEAC7ED" w14:textId="77777777" w:rsidR="00F65D3C" w:rsidRPr="00757FBE" w:rsidRDefault="00F65D3C" w:rsidP="005479FA">
            <w:pPr>
              <w:pStyle w:val="a3"/>
              <w:tabs>
                <w:tab w:val="left" w:pos="1591"/>
                <w:tab w:val="left" w:pos="1665"/>
              </w:tabs>
              <w:spacing w:line="360" w:lineRule="auto"/>
              <w:ind w:left="0" w:right="74"/>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小</w:t>
            </w:r>
            <w:r w:rsidRPr="00757FBE">
              <w:rPr>
                <w:rFonts w:asciiTheme="minorEastAsia" w:eastAsiaTheme="minorEastAsia" w:hAnsiTheme="minorEastAsia" w:cs="ＭＳ ゴシック"/>
                <w:color w:val="000000" w:themeColor="text1"/>
                <w:sz w:val="20"/>
                <w:szCs w:val="20"/>
              </w:rPr>
              <w:t>腸・</w:t>
            </w:r>
            <w:r w:rsidRPr="00757FBE">
              <w:rPr>
                <w:rFonts w:asciiTheme="minorEastAsia" w:eastAsiaTheme="minorEastAsia" w:hAnsiTheme="minorEastAsia" w:cs="ＭＳ ゴシック"/>
                <w:color w:val="000000" w:themeColor="text1"/>
                <w:spacing w:val="2"/>
                <w:sz w:val="20"/>
                <w:szCs w:val="20"/>
              </w:rPr>
              <w:t>大</w:t>
            </w:r>
            <w:r w:rsidRPr="00757FBE">
              <w:rPr>
                <w:rFonts w:asciiTheme="minorEastAsia" w:eastAsiaTheme="minorEastAsia" w:hAnsiTheme="minorEastAsia" w:cs="ＭＳ ゴシック"/>
                <w:color w:val="000000" w:themeColor="text1"/>
                <w:sz w:val="20"/>
                <w:szCs w:val="20"/>
              </w:rPr>
              <w:t>腸疾患</w:t>
            </w:r>
            <w:proofErr w:type="spellEnd"/>
          </w:p>
        </w:tc>
        <w:tc>
          <w:tcPr>
            <w:tcW w:w="1830" w:type="dxa"/>
            <w:gridSpan w:val="2"/>
            <w:vAlign w:val="center"/>
          </w:tcPr>
          <w:p w14:paraId="0D049C34" w14:textId="77777777" w:rsidR="00F65D3C" w:rsidRPr="00757FBE" w:rsidRDefault="00F65D3C" w:rsidP="005479FA">
            <w:pPr>
              <w:pStyle w:val="a3"/>
              <w:tabs>
                <w:tab w:val="left" w:pos="1552"/>
              </w:tabs>
              <w:spacing w:line="360" w:lineRule="auto"/>
              <w:ind w:left="0" w:right="107"/>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胆</w:t>
            </w:r>
            <w:r w:rsidRPr="00757FBE">
              <w:rPr>
                <w:rFonts w:asciiTheme="minorEastAsia" w:eastAsiaTheme="minorEastAsia" w:hAnsiTheme="minorEastAsia" w:cs="ＭＳ ゴシック"/>
                <w:color w:val="000000" w:themeColor="text1"/>
                <w:sz w:val="20"/>
                <w:szCs w:val="20"/>
              </w:rPr>
              <w:t>嚢・</w:t>
            </w:r>
            <w:r w:rsidRPr="00757FBE">
              <w:rPr>
                <w:rFonts w:asciiTheme="minorEastAsia" w:eastAsiaTheme="minorEastAsia" w:hAnsiTheme="minorEastAsia" w:cs="ＭＳ ゴシック"/>
                <w:color w:val="000000" w:themeColor="text1"/>
                <w:spacing w:val="2"/>
                <w:sz w:val="20"/>
                <w:szCs w:val="20"/>
              </w:rPr>
              <w:t>胆</w:t>
            </w:r>
            <w:r w:rsidRPr="00757FBE">
              <w:rPr>
                <w:rFonts w:asciiTheme="minorEastAsia" w:eastAsiaTheme="minorEastAsia" w:hAnsiTheme="minorEastAsia" w:cs="ＭＳ ゴシック"/>
                <w:color w:val="000000" w:themeColor="text1"/>
                <w:sz w:val="20"/>
                <w:szCs w:val="20"/>
              </w:rPr>
              <w:t>管疾患</w:t>
            </w:r>
            <w:proofErr w:type="spellEnd"/>
          </w:p>
        </w:tc>
        <w:tc>
          <w:tcPr>
            <w:tcW w:w="1559" w:type="dxa"/>
            <w:vAlign w:val="center"/>
          </w:tcPr>
          <w:p w14:paraId="04E926D9"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proofErr w:type="spellStart"/>
            <w:r w:rsidRPr="00757FBE">
              <w:rPr>
                <w:rFonts w:asciiTheme="minorEastAsia" w:eastAsiaTheme="minorEastAsia" w:hAnsiTheme="minorEastAsia" w:cs="ＭＳ ゴシック"/>
                <w:color w:val="000000" w:themeColor="text1"/>
                <w:spacing w:val="2"/>
                <w:sz w:val="20"/>
                <w:szCs w:val="20"/>
              </w:rPr>
              <w:t>肝</w:t>
            </w:r>
            <w:r w:rsidRPr="00757FBE">
              <w:rPr>
                <w:rFonts w:asciiTheme="minorEastAsia" w:eastAsiaTheme="minorEastAsia" w:hAnsiTheme="minorEastAsia" w:cs="ＭＳ ゴシック"/>
                <w:color w:val="000000" w:themeColor="text1"/>
                <w:sz w:val="20"/>
                <w:szCs w:val="20"/>
              </w:rPr>
              <w:t>疾患</w:t>
            </w:r>
            <w:proofErr w:type="spellEnd"/>
          </w:p>
        </w:tc>
      </w:tr>
      <w:tr w:rsidR="00757FBE" w:rsidRPr="00757FBE" w14:paraId="71A3E492" w14:textId="77777777" w:rsidTr="00264B91">
        <w:tc>
          <w:tcPr>
            <w:tcW w:w="1809" w:type="dxa"/>
            <w:gridSpan w:val="4"/>
            <w:vAlign w:val="center"/>
          </w:tcPr>
          <w:p w14:paraId="0862C5D2" w14:textId="77777777" w:rsidR="00F65D3C" w:rsidRPr="00757FBE" w:rsidRDefault="00F65D3C"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膵</w:t>
            </w:r>
            <w:r w:rsidRPr="00757FBE">
              <w:rPr>
                <w:rFonts w:asciiTheme="minorEastAsia" w:hAnsiTheme="minorEastAsia" w:cs="ＭＳ ゴシック"/>
                <w:color w:val="000000" w:themeColor="text1"/>
                <w:sz w:val="20"/>
                <w:szCs w:val="20"/>
              </w:rPr>
              <w:t>臓疾患</w:t>
            </w:r>
            <w:proofErr w:type="spellEnd"/>
          </w:p>
        </w:tc>
        <w:tc>
          <w:tcPr>
            <w:tcW w:w="1675" w:type="dxa"/>
            <w:vAlign w:val="center"/>
          </w:tcPr>
          <w:p w14:paraId="504BC60E" w14:textId="77777777" w:rsidR="00F65D3C" w:rsidRPr="00757FBE" w:rsidRDefault="00F65D3C"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腹</w:t>
            </w:r>
            <w:r w:rsidRPr="00757FBE">
              <w:rPr>
                <w:rFonts w:asciiTheme="minorEastAsia" w:hAnsiTheme="minorEastAsia" w:cs="ＭＳ ゴシック"/>
                <w:color w:val="000000" w:themeColor="text1"/>
                <w:sz w:val="20"/>
                <w:szCs w:val="20"/>
              </w:rPr>
              <w:t>壁・</w:t>
            </w:r>
            <w:r w:rsidRPr="00757FBE">
              <w:rPr>
                <w:rFonts w:asciiTheme="minorEastAsia" w:hAnsiTheme="minorEastAsia" w:cs="ＭＳ ゴシック"/>
                <w:color w:val="000000" w:themeColor="text1"/>
                <w:spacing w:val="2"/>
                <w:sz w:val="20"/>
                <w:szCs w:val="20"/>
              </w:rPr>
              <w:t>腹</w:t>
            </w:r>
            <w:r w:rsidRPr="00757FBE">
              <w:rPr>
                <w:rFonts w:asciiTheme="minorEastAsia" w:hAnsiTheme="minorEastAsia" w:cs="ＭＳ ゴシック"/>
                <w:color w:val="000000" w:themeColor="text1"/>
                <w:sz w:val="20"/>
                <w:szCs w:val="20"/>
              </w:rPr>
              <w:t>膜疾患</w:t>
            </w:r>
            <w:proofErr w:type="spellEnd"/>
          </w:p>
        </w:tc>
        <w:tc>
          <w:tcPr>
            <w:tcW w:w="1740" w:type="dxa"/>
            <w:vAlign w:val="center"/>
          </w:tcPr>
          <w:p w14:paraId="05F9ECD8" w14:textId="77777777" w:rsidR="00F65D3C" w:rsidRPr="00757FBE" w:rsidRDefault="00F65D3C"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腎</w:t>
            </w:r>
            <w:r w:rsidRPr="00757FBE">
              <w:rPr>
                <w:rFonts w:asciiTheme="minorEastAsia" w:hAnsiTheme="minorEastAsia" w:cs="ＭＳ ゴシック"/>
                <w:color w:val="000000" w:themeColor="text1"/>
                <w:sz w:val="20"/>
                <w:szCs w:val="20"/>
              </w:rPr>
              <w:t>不全</w:t>
            </w:r>
            <w:proofErr w:type="spellEnd"/>
          </w:p>
        </w:tc>
        <w:tc>
          <w:tcPr>
            <w:tcW w:w="3389" w:type="dxa"/>
            <w:gridSpan w:val="3"/>
            <w:vAlign w:val="center"/>
          </w:tcPr>
          <w:p w14:paraId="5FFFC134" w14:textId="77777777" w:rsidR="00F65D3C" w:rsidRPr="00757FBE" w:rsidRDefault="00F65D3C"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cs="ＭＳ ゴシック"/>
                <w:color w:val="000000" w:themeColor="text1"/>
                <w:spacing w:val="2"/>
                <w:sz w:val="20"/>
                <w:szCs w:val="20"/>
                <w:lang w:eastAsia="ja-JP"/>
              </w:rPr>
              <w:t>全</w:t>
            </w:r>
            <w:r w:rsidRPr="00757FBE">
              <w:rPr>
                <w:rFonts w:asciiTheme="minorEastAsia" w:eastAsiaTheme="minorEastAsia" w:hAnsiTheme="minorEastAsia" w:cs="ＭＳ ゴシック"/>
                <w:color w:val="000000" w:themeColor="text1"/>
                <w:sz w:val="20"/>
                <w:szCs w:val="20"/>
                <w:lang w:eastAsia="ja-JP"/>
              </w:rPr>
              <w:t>身疾</w:t>
            </w:r>
            <w:r w:rsidRPr="00757FBE">
              <w:rPr>
                <w:rFonts w:asciiTheme="minorEastAsia" w:eastAsiaTheme="minorEastAsia" w:hAnsiTheme="minorEastAsia" w:cs="ＭＳ ゴシック"/>
                <w:color w:val="000000" w:themeColor="text1"/>
                <w:spacing w:val="2"/>
                <w:sz w:val="20"/>
                <w:szCs w:val="20"/>
                <w:lang w:eastAsia="ja-JP"/>
              </w:rPr>
              <w:t>患</w:t>
            </w:r>
            <w:r w:rsidRPr="00757FBE">
              <w:rPr>
                <w:rFonts w:asciiTheme="minorEastAsia" w:eastAsiaTheme="minorEastAsia" w:hAnsiTheme="minorEastAsia" w:cs="ＭＳ ゴシック"/>
                <w:color w:val="000000" w:themeColor="text1"/>
                <w:sz w:val="20"/>
                <w:szCs w:val="20"/>
                <w:lang w:eastAsia="ja-JP"/>
              </w:rPr>
              <w:t>によ</w:t>
            </w:r>
            <w:r w:rsidRPr="00757FBE">
              <w:rPr>
                <w:rFonts w:asciiTheme="minorEastAsia" w:eastAsiaTheme="minorEastAsia" w:hAnsiTheme="minorEastAsia" w:cs="ＭＳ ゴシック"/>
                <w:color w:val="000000" w:themeColor="text1"/>
                <w:spacing w:val="2"/>
                <w:sz w:val="20"/>
                <w:szCs w:val="20"/>
                <w:lang w:eastAsia="ja-JP"/>
              </w:rPr>
              <w:t>る</w:t>
            </w:r>
            <w:r w:rsidRPr="00757FBE">
              <w:rPr>
                <w:rFonts w:asciiTheme="minorEastAsia" w:eastAsiaTheme="minorEastAsia" w:hAnsiTheme="minorEastAsia" w:cs="ＭＳ ゴシック"/>
                <w:color w:val="000000" w:themeColor="text1"/>
                <w:sz w:val="20"/>
                <w:szCs w:val="20"/>
                <w:lang w:eastAsia="ja-JP"/>
              </w:rPr>
              <w:t>腎障害</w:t>
            </w:r>
          </w:p>
        </w:tc>
      </w:tr>
      <w:tr w:rsidR="00757FBE" w:rsidRPr="00757FBE" w14:paraId="01673AA5" w14:textId="77777777" w:rsidTr="009A4AE3">
        <w:tc>
          <w:tcPr>
            <w:tcW w:w="3484" w:type="dxa"/>
            <w:gridSpan w:val="5"/>
            <w:vAlign w:val="center"/>
          </w:tcPr>
          <w:p w14:paraId="37849878" w14:textId="77777777" w:rsidR="009A4AE3" w:rsidRPr="00757FBE" w:rsidRDefault="009A4AE3" w:rsidP="005479FA">
            <w:pPr>
              <w:pStyle w:val="a3"/>
              <w:spacing w:line="360" w:lineRule="auto"/>
              <w:ind w:left="0" w:right="262"/>
              <w:jc w:val="both"/>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cs="ＭＳ ゴシック"/>
                <w:color w:val="000000" w:themeColor="text1"/>
                <w:spacing w:val="2"/>
                <w:sz w:val="20"/>
                <w:szCs w:val="20"/>
                <w:lang w:eastAsia="ja-JP"/>
              </w:rPr>
              <w:t>泌</w:t>
            </w:r>
            <w:r w:rsidRPr="00757FBE">
              <w:rPr>
                <w:rFonts w:asciiTheme="minorEastAsia" w:eastAsiaTheme="minorEastAsia" w:hAnsiTheme="minorEastAsia" w:cs="ＭＳ ゴシック"/>
                <w:color w:val="000000" w:themeColor="text1"/>
                <w:sz w:val="20"/>
                <w:szCs w:val="20"/>
                <w:lang w:eastAsia="ja-JP"/>
              </w:rPr>
              <w:t>尿器</w:t>
            </w:r>
            <w:r w:rsidRPr="00757FBE">
              <w:rPr>
                <w:rFonts w:asciiTheme="minorEastAsia" w:eastAsiaTheme="minorEastAsia" w:hAnsiTheme="minorEastAsia" w:cs="ＭＳ ゴシック"/>
                <w:color w:val="000000" w:themeColor="text1"/>
                <w:spacing w:val="2"/>
                <w:sz w:val="20"/>
                <w:szCs w:val="20"/>
                <w:lang w:eastAsia="ja-JP"/>
              </w:rPr>
              <w:t>科</w:t>
            </w:r>
            <w:r w:rsidRPr="00757FBE">
              <w:rPr>
                <w:rFonts w:asciiTheme="minorEastAsia" w:eastAsiaTheme="minorEastAsia" w:hAnsiTheme="minorEastAsia" w:cs="ＭＳ ゴシック"/>
                <w:color w:val="000000" w:themeColor="text1"/>
                <w:sz w:val="20"/>
                <w:szCs w:val="20"/>
                <w:lang w:eastAsia="ja-JP"/>
              </w:rPr>
              <w:t>的腎</w:t>
            </w:r>
            <w:r w:rsidRPr="00757FBE">
              <w:rPr>
                <w:rFonts w:asciiTheme="minorEastAsia" w:eastAsiaTheme="minorEastAsia" w:hAnsiTheme="minorEastAsia" w:cs="ＭＳ ゴシック"/>
                <w:color w:val="000000" w:themeColor="text1"/>
                <w:spacing w:val="2"/>
                <w:sz w:val="20"/>
                <w:szCs w:val="20"/>
                <w:lang w:eastAsia="ja-JP"/>
              </w:rPr>
              <w:t>・</w:t>
            </w:r>
            <w:r w:rsidRPr="00757FBE">
              <w:rPr>
                <w:rFonts w:asciiTheme="minorEastAsia" w:eastAsiaTheme="minorEastAsia" w:hAnsiTheme="minorEastAsia" w:cs="ＭＳ ゴシック"/>
                <w:color w:val="000000" w:themeColor="text1"/>
                <w:sz w:val="20"/>
                <w:szCs w:val="20"/>
                <w:lang w:eastAsia="ja-JP"/>
              </w:rPr>
              <w:t>尿路</w:t>
            </w:r>
            <w:r w:rsidRPr="00757FBE">
              <w:rPr>
                <w:rFonts w:asciiTheme="minorEastAsia" w:eastAsiaTheme="minorEastAsia" w:hAnsiTheme="minorEastAsia" w:cs="ＭＳ ゴシック"/>
                <w:color w:val="000000" w:themeColor="text1"/>
                <w:spacing w:val="2"/>
                <w:sz w:val="20"/>
                <w:szCs w:val="20"/>
                <w:lang w:eastAsia="ja-JP"/>
              </w:rPr>
              <w:t>疾</w:t>
            </w:r>
            <w:r w:rsidRPr="00757FBE">
              <w:rPr>
                <w:rFonts w:asciiTheme="minorEastAsia" w:eastAsiaTheme="minorEastAsia" w:hAnsiTheme="minorEastAsia" w:cs="ＭＳ ゴシック"/>
                <w:color w:val="000000" w:themeColor="text1"/>
                <w:sz w:val="20"/>
                <w:szCs w:val="20"/>
                <w:lang w:eastAsia="ja-JP"/>
              </w:rPr>
              <w:t>患</w:t>
            </w:r>
          </w:p>
        </w:tc>
        <w:tc>
          <w:tcPr>
            <w:tcW w:w="1740" w:type="dxa"/>
            <w:vAlign w:val="center"/>
          </w:tcPr>
          <w:p w14:paraId="74DA0EEE" w14:textId="77777777" w:rsidR="009A4AE3" w:rsidRPr="00757FBE" w:rsidRDefault="009A4AE3" w:rsidP="005566FF">
            <w:pPr>
              <w:pStyle w:val="TableParagraph"/>
              <w:spacing w:before="21" w:line="360" w:lineRule="auto"/>
              <w:ind w:left="28"/>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男</w:t>
            </w:r>
            <w:r w:rsidRPr="00757FBE">
              <w:rPr>
                <w:rFonts w:asciiTheme="minorEastAsia" w:hAnsiTheme="minorEastAsia" w:cs="ＭＳ ゴシック"/>
                <w:color w:val="000000" w:themeColor="text1"/>
                <w:sz w:val="20"/>
                <w:szCs w:val="20"/>
              </w:rPr>
              <w:t>性生</w:t>
            </w:r>
            <w:r w:rsidRPr="00757FBE">
              <w:rPr>
                <w:rFonts w:asciiTheme="minorEastAsia" w:hAnsiTheme="minorEastAsia" w:cs="ＭＳ ゴシック"/>
                <w:color w:val="000000" w:themeColor="text1"/>
                <w:spacing w:val="2"/>
                <w:sz w:val="20"/>
                <w:szCs w:val="20"/>
              </w:rPr>
              <w:t>殖</w:t>
            </w:r>
            <w:r w:rsidRPr="00757FBE">
              <w:rPr>
                <w:rFonts w:asciiTheme="minorEastAsia" w:hAnsiTheme="minorEastAsia" w:cs="ＭＳ ゴシック"/>
                <w:color w:val="000000" w:themeColor="text1"/>
                <w:sz w:val="20"/>
                <w:szCs w:val="20"/>
              </w:rPr>
              <w:t>器疾患</w:t>
            </w:r>
            <w:proofErr w:type="spellEnd"/>
          </w:p>
        </w:tc>
        <w:tc>
          <w:tcPr>
            <w:tcW w:w="1830" w:type="dxa"/>
            <w:gridSpan w:val="2"/>
            <w:vAlign w:val="center"/>
          </w:tcPr>
          <w:p w14:paraId="6C7BAA68" w14:textId="77777777" w:rsidR="009A4AE3" w:rsidRPr="00757FBE" w:rsidRDefault="009A4AE3" w:rsidP="005566FF">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甲</w:t>
            </w:r>
            <w:r w:rsidRPr="00757FBE">
              <w:rPr>
                <w:rFonts w:asciiTheme="minorEastAsia" w:hAnsiTheme="minorEastAsia" w:cs="ＭＳ ゴシック"/>
                <w:color w:val="000000" w:themeColor="text1"/>
                <w:sz w:val="20"/>
                <w:szCs w:val="20"/>
              </w:rPr>
              <w:t>状腺</w:t>
            </w:r>
            <w:r w:rsidRPr="00757FBE">
              <w:rPr>
                <w:rFonts w:asciiTheme="minorEastAsia" w:hAnsiTheme="minorEastAsia" w:cs="ＭＳ ゴシック"/>
                <w:color w:val="000000" w:themeColor="text1"/>
                <w:spacing w:val="2"/>
                <w:sz w:val="20"/>
                <w:szCs w:val="20"/>
              </w:rPr>
              <w:t>疾</w:t>
            </w:r>
            <w:r w:rsidRPr="00757FBE">
              <w:rPr>
                <w:rFonts w:asciiTheme="minorEastAsia" w:hAnsiTheme="minorEastAsia" w:cs="ＭＳ ゴシック"/>
                <w:color w:val="000000" w:themeColor="text1"/>
                <w:sz w:val="20"/>
                <w:szCs w:val="20"/>
              </w:rPr>
              <w:t>患</w:t>
            </w:r>
            <w:proofErr w:type="spellEnd"/>
          </w:p>
        </w:tc>
        <w:tc>
          <w:tcPr>
            <w:tcW w:w="1559" w:type="dxa"/>
            <w:vAlign w:val="center"/>
          </w:tcPr>
          <w:p w14:paraId="5F4551FD" w14:textId="77777777" w:rsidR="009A4AE3" w:rsidRPr="00757FBE" w:rsidRDefault="009A4AE3" w:rsidP="005566FF">
            <w:pPr>
              <w:pStyle w:val="TableParagraph"/>
              <w:spacing w:before="21" w:line="360" w:lineRule="auto"/>
              <w:jc w:val="both"/>
              <w:rPr>
                <w:rFonts w:asciiTheme="minorEastAsia" w:hAnsiTheme="minorEastAsia" w:cs="ＭＳ ゴシック"/>
                <w:color w:val="000000" w:themeColor="text1"/>
                <w:sz w:val="20"/>
                <w:szCs w:val="20"/>
                <w:lang w:eastAsia="ja-JP"/>
              </w:rPr>
            </w:pPr>
            <w:proofErr w:type="spellStart"/>
            <w:r w:rsidRPr="00757FBE">
              <w:rPr>
                <w:rFonts w:asciiTheme="minorEastAsia" w:hAnsiTheme="minorEastAsia" w:cs="ＭＳ ゴシック"/>
                <w:color w:val="000000" w:themeColor="text1"/>
                <w:spacing w:val="2"/>
                <w:sz w:val="20"/>
                <w:szCs w:val="20"/>
              </w:rPr>
              <w:t>糖</w:t>
            </w:r>
            <w:r w:rsidRPr="00757FBE">
              <w:rPr>
                <w:rFonts w:asciiTheme="minorEastAsia" w:hAnsiTheme="minorEastAsia" w:cs="ＭＳ ゴシック"/>
                <w:color w:val="000000" w:themeColor="text1"/>
                <w:sz w:val="20"/>
                <w:szCs w:val="20"/>
              </w:rPr>
              <w:t>代謝</w:t>
            </w:r>
            <w:r w:rsidRPr="00757FBE">
              <w:rPr>
                <w:rFonts w:asciiTheme="minorEastAsia" w:hAnsiTheme="minorEastAsia" w:cs="ＭＳ ゴシック"/>
                <w:color w:val="000000" w:themeColor="text1"/>
                <w:spacing w:val="2"/>
                <w:sz w:val="20"/>
                <w:szCs w:val="20"/>
              </w:rPr>
              <w:t>異</w:t>
            </w:r>
            <w:r w:rsidRPr="00757FBE">
              <w:rPr>
                <w:rFonts w:asciiTheme="minorEastAsia" w:hAnsiTheme="minorEastAsia" w:cs="ＭＳ ゴシック"/>
                <w:color w:val="000000" w:themeColor="text1"/>
                <w:sz w:val="20"/>
                <w:szCs w:val="20"/>
              </w:rPr>
              <w:t>常</w:t>
            </w:r>
            <w:proofErr w:type="spellEnd"/>
          </w:p>
        </w:tc>
      </w:tr>
      <w:tr w:rsidR="00757FBE" w:rsidRPr="00757FBE" w14:paraId="6D8DB375" w14:textId="77777777" w:rsidTr="00264B91">
        <w:tc>
          <w:tcPr>
            <w:tcW w:w="1528" w:type="dxa"/>
            <w:gridSpan w:val="2"/>
            <w:vAlign w:val="center"/>
          </w:tcPr>
          <w:p w14:paraId="70417659" w14:textId="77777777" w:rsidR="009A4AE3" w:rsidRPr="00757FBE" w:rsidRDefault="009A4AE3"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脂</w:t>
            </w:r>
            <w:r w:rsidRPr="00757FBE">
              <w:rPr>
                <w:rFonts w:asciiTheme="minorEastAsia" w:eastAsiaTheme="minorEastAsia" w:hAnsiTheme="minorEastAsia" w:cs="ＭＳ ゴシック"/>
                <w:color w:val="000000" w:themeColor="text1"/>
                <w:sz w:val="20"/>
                <w:szCs w:val="20"/>
              </w:rPr>
              <w:t>質異</w:t>
            </w:r>
            <w:r w:rsidRPr="00757FBE">
              <w:rPr>
                <w:rFonts w:asciiTheme="minorEastAsia" w:eastAsiaTheme="minorEastAsia" w:hAnsiTheme="minorEastAsia" w:cs="ＭＳ ゴシック"/>
                <w:color w:val="000000" w:themeColor="text1"/>
                <w:spacing w:val="2"/>
                <w:sz w:val="20"/>
                <w:szCs w:val="20"/>
              </w:rPr>
              <w:t>常</w:t>
            </w:r>
            <w:r w:rsidRPr="00757FBE">
              <w:rPr>
                <w:rFonts w:asciiTheme="minorEastAsia" w:eastAsiaTheme="minorEastAsia" w:hAnsiTheme="minorEastAsia" w:cs="ＭＳ ゴシック"/>
                <w:color w:val="000000" w:themeColor="text1"/>
                <w:sz w:val="20"/>
                <w:szCs w:val="20"/>
              </w:rPr>
              <w:t>症</w:t>
            </w:r>
            <w:proofErr w:type="spellEnd"/>
          </w:p>
        </w:tc>
        <w:tc>
          <w:tcPr>
            <w:tcW w:w="3696" w:type="dxa"/>
            <w:gridSpan w:val="4"/>
            <w:vAlign w:val="center"/>
          </w:tcPr>
          <w:p w14:paraId="1A662D32" w14:textId="77777777" w:rsidR="009A4AE3" w:rsidRPr="00757FBE" w:rsidRDefault="009A4AE3"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r w:rsidRPr="00757FBE">
              <w:rPr>
                <w:rFonts w:asciiTheme="minorEastAsia" w:eastAsiaTheme="minorEastAsia" w:hAnsiTheme="minorEastAsia" w:cs="ＭＳ ゴシック"/>
                <w:color w:val="000000" w:themeColor="text1"/>
                <w:spacing w:val="2"/>
                <w:sz w:val="20"/>
                <w:szCs w:val="20"/>
                <w:lang w:eastAsia="ja-JP"/>
              </w:rPr>
              <w:t>蛋</w:t>
            </w:r>
            <w:r w:rsidRPr="00757FBE">
              <w:rPr>
                <w:rFonts w:asciiTheme="minorEastAsia" w:eastAsiaTheme="minorEastAsia" w:hAnsiTheme="minorEastAsia" w:cs="ＭＳ ゴシック"/>
                <w:color w:val="000000" w:themeColor="text1"/>
                <w:sz w:val="20"/>
                <w:szCs w:val="20"/>
                <w:lang w:eastAsia="ja-JP"/>
              </w:rPr>
              <w:t>白お</w:t>
            </w:r>
            <w:r w:rsidRPr="00757FBE">
              <w:rPr>
                <w:rFonts w:asciiTheme="minorEastAsia" w:eastAsiaTheme="minorEastAsia" w:hAnsiTheme="minorEastAsia" w:cs="ＭＳ ゴシック"/>
                <w:color w:val="000000" w:themeColor="text1"/>
                <w:spacing w:val="2"/>
                <w:sz w:val="20"/>
                <w:szCs w:val="20"/>
                <w:lang w:eastAsia="ja-JP"/>
              </w:rPr>
              <w:t>よ</w:t>
            </w:r>
            <w:r w:rsidRPr="00757FBE">
              <w:rPr>
                <w:rFonts w:asciiTheme="minorEastAsia" w:eastAsiaTheme="minorEastAsia" w:hAnsiTheme="minorEastAsia" w:cs="ＭＳ ゴシック"/>
                <w:color w:val="000000" w:themeColor="text1"/>
                <w:sz w:val="20"/>
                <w:szCs w:val="20"/>
                <w:lang w:eastAsia="ja-JP"/>
              </w:rPr>
              <w:t>び核</w:t>
            </w:r>
            <w:r w:rsidRPr="00757FBE">
              <w:rPr>
                <w:rFonts w:asciiTheme="minorEastAsia" w:eastAsiaTheme="minorEastAsia" w:hAnsiTheme="minorEastAsia" w:cs="ＭＳ ゴシック"/>
                <w:color w:val="000000" w:themeColor="text1"/>
                <w:spacing w:val="2"/>
                <w:sz w:val="20"/>
                <w:szCs w:val="20"/>
                <w:lang w:eastAsia="ja-JP"/>
              </w:rPr>
              <w:t>酸</w:t>
            </w:r>
            <w:r w:rsidRPr="00757FBE">
              <w:rPr>
                <w:rFonts w:asciiTheme="minorEastAsia" w:eastAsiaTheme="minorEastAsia" w:hAnsiTheme="minorEastAsia" w:cs="ＭＳ ゴシック"/>
                <w:color w:val="000000" w:themeColor="text1"/>
                <w:sz w:val="20"/>
                <w:szCs w:val="20"/>
                <w:lang w:eastAsia="ja-JP"/>
              </w:rPr>
              <w:t>代謝</w:t>
            </w:r>
            <w:r w:rsidRPr="00757FBE">
              <w:rPr>
                <w:rFonts w:asciiTheme="minorEastAsia" w:eastAsiaTheme="minorEastAsia" w:hAnsiTheme="minorEastAsia" w:cs="ＭＳ ゴシック"/>
                <w:color w:val="000000" w:themeColor="text1"/>
                <w:spacing w:val="2"/>
                <w:sz w:val="20"/>
                <w:szCs w:val="20"/>
                <w:lang w:eastAsia="ja-JP"/>
              </w:rPr>
              <w:t>異</w:t>
            </w:r>
            <w:r w:rsidRPr="00757FBE">
              <w:rPr>
                <w:rFonts w:asciiTheme="minorEastAsia" w:eastAsiaTheme="minorEastAsia" w:hAnsiTheme="minorEastAsia" w:cs="ＭＳ ゴシック"/>
                <w:color w:val="000000" w:themeColor="text1"/>
                <w:sz w:val="20"/>
                <w:szCs w:val="20"/>
                <w:lang w:eastAsia="ja-JP"/>
              </w:rPr>
              <w:t>常</w:t>
            </w:r>
          </w:p>
        </w:tc>
        <w:tc>
          <w:tcPr>
            <w:tcW w:w="1830" w:type="dxa"/>
            <w:gridSpan w:val="2"/>
            <w:vAlign w:val="center"/>
          </w:tcPr>
          <w:p w14:paraId="5CE095BA"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角</w:t>
            </w:r>
            <w:r w:rsidRPr="00757FBE">
              <w:rPr>
                <w:rFonts w:asciiTheme="minorEastAsia" w:hAnsiTheme="minorEastAsia" w:cs="ＭＳ ゴシック"/>
                <w:color w:val="000000" w:themeColor="text1"/>
                <w:sz w:val="20"/>
                <w:szCs w:val="20"/>
              </w:rPr>
              <w:t>結膜炎</w:t>
            </w:r>
            <w:proofErr w:type="spellEnd"/>
          </w:p>
        </w:tc>
        <w:tc>
          <w:tcPr>
            <w:tcW w:w="1559" w:type="dxa"/>
            <w:vAlign w:val="center"/>
          </w:tcPr>
          <w:p w14:paraId="2EDCF41C"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中</w:t>
            </w:r>
            <w:r w:rsidRPr="00757FBE">
              <w:rPr>
                <w:rFonts w:asciiTheme="minorEastAsia" w:hAnsiTheme="minorEastAsia" w:cs="ＭＳ ゴシック"/>
                <w:color w:val="000000" w:themeColor="text1"/>
                <w:sz w:val="20"/>
                <w:szCs w:val="20"/>
              </w:rPr>
              <w:t>耳炎</w:t>
            </w:r>
            <w:proofErr w:type="spellEnd"/>
          </w:p>
        </w:tc>
      </w:tr>
      <w:tr w:rsidR="00757FBE" w:rsidRPr="00757FBE" w14:paraId="2C7A8B85" w14:textId="77777777" w:rsidTr="00264B91">
        <w:tc>
          <w:tcPr>
            <w:tcW w:w="3484" w:type="dxa"/>
            <w:gridSpan w:val="5"/>
            <w:vAlign w:val="center"/>
          </w:tcPr>
          <w:p w14:paraId="702A6ECF" w14:textId="77777777" w:rsidR="009A4AE3" w:rsidRPr="00757FBE" w:rsidRDefault="009A4AE3"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急</w:t>
            </w:r>
            <w:r w:rsidRPr="00757FBE">
              <w:rPr>
                <w:rFonts w:asciiTheme="minorEastAsia" w:eastAsiaTheme="minorEastAsia" w:hAnsiTheme="minorEastAsia" w:cs="ＭＳ ゴシック"/>
                <w:color w:val="000000" w:themeColor="text1"/>
                <w:sz w:val="20"/>
                <w:szCs w:val="20"/>
              </w:rPr>
              <w:t>性・</w:t>
            </w:r>
            <w:r w:rsidRPr="00757FBE">
              <w:rPr>
                <w:rFonts w:asciiTheme="minorEastAsia" w:eastAsiaTheme="minorEastAsia" w:hAnsiTheme="minorEastAsia" w:cs="ＭＳ ゴシック"/>
                <w:color w:val="000000" w:themeColor="text1"/>
                <w:spacing w:val="2"/>
                <w:sz w:val="20"/>
                <w:szCs w:val="20"/>
              </w:rPr>
              <w:t>慢</w:t>
            </w:r>
            <w:r w:rsidRPr="00757FBE">
              <w:rPr>
                <w:rFonts w:asciiTheme="minorEastAsia" w:eastAsiaTheme="minorEastAsia" w:hAnsiTheme="minorEastAsia" w:cs="ＭＳ ゴシック"/>
                <w:color w:val="000000" w:themeColor="text1"/>
                <w:sz w:val="20"/>
                <w:szCs w:val="20"/>
              </w:rPr>
              <w:t>性副</w:t>
            </w:r>
            <w:r w:rsidRPr="00757FBE">
              <w:rPr>
                <w:rFonts w:asciiTheme="minorEastAsia" w:eastAsiaTheme="minorEastAsia" w:hAnsiTheme="minorEastAsia" w:cs="ＭＳ ゴシック"/>
                <w:color w:val="000000" w:themeColor="text1"/>
                <w:spacing w:val="2"/>
                <w:sz w:val="20"/>
                <w:szCs w:val="20"/>
              </w:rPr>
              <w:t>鼻</w:t>
            </w:r>
            <w:r w:rsidRPr="00757FBE">
              <w:rPr>
                <w:rFonts w:asciiTheme="minorEastAsia" w:eastAsiaTheme="minorEastAsia" w:hAnsiTheme="minorEastAsia" w:cs="ＭＳ ゴシック"/>
                <w:color w:val="000000" w:themeColor="text1"/>
                <w:sz w:val="20"/>
                <w:szCs w:val="20"/>
              </w:rPr>
              <w:t>腔炎</w:t>
            </w:r>
            <w:proofErr w:type="spellEnd"/>
          </w:p>
        </w:tc>
        <w:tc>
          <w:tcPr>
            <w:tcW w:w="1740" w:type="dxa"/>
            <w:vAlign w:val="center"/>
          </w:tcPr>
          <w:p w14:paraId="26E9FD34" w14:textId="77777777" w:rsidR="009A4AE3" w:rsidRPr="00757FBE" w:rsidRDefault="009A4AE3" w:rsidP="005479FA">
            <w:pPr>
              <w:pStyle w:val="TableParagraph"/>
              <w:spacing w:before="37" w:line="360" w:lineRule="auto"/>
              <w:ind w:left="28"/>
              <w:jc w:val="both"/>
              <w:rPr>
                <w:rFonts w:asciiTheme="minorEastAsia" w:hAnsiTheme="minorEastAsia" w:cs="ＭＳ ゴシック"/>
                <w:color w:val="000000" w:themeColor="text1"/>
                <w:sz w:val="18"/>
                <w:szCs w:val="18"/>
              </w:rPr>
            </w:pPr>
            <w:proofErr w:type="spellStart"/>
            <w:r w:rsidRPr="00757FBE">
              <w:rPr>
                <w:rFonts w:asciiTheme="minorEastAsia" w:hAnsiTheme="minorEastAsia" w:cs="ＭＳ ゴシック"/>
                <w:color w:val="000000" w:themeColor="text1"/>
                <w:sz w:val="18"/>
                <w:szCs w:val="18"/>
              </w:rPr>
              <w:t>アレルギー性鼻炎</w:t>
            </w:r>
            <w:proofErr w:type="spellEnd"/>
          </w:p>
        </w:tc>
        <w:tc>
          <w:tcPr>
            <w:tcW w:w="1830" w:type="dxa"/>
            <w:gridSpan w:val="2"/>
            <w:vAlign w:val="center"/>
          </w:tcPr>
          <w:p w14:paraId="79A36D0F"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認</w:t>
            </w:r>
            <w:r w:rsidRPr="00757FBE">
              <w:rPr>
                <w:rFonts w:asciiTheme="minorEastAsia" w:hAnsiTheme="minorEastAsia" w:cs="ＭＳ ゴシック"/>
                <w:color w:val="000000" w:themeColor="text1"/>
                <w:sz w:val="20"/>
                <w:szCs w:val="20"/>
              </w:rPr>
              <w:t>知症</w:t>
            </w:r>
            <w:proofErr w:type="spellEnd"/>
          </w:p>
        </w:tc>
        <w:tc>
          <w:tcPr>
            <w:tcW w:w="1559" w:type="dxa"/>
            <w:vAlign w:val="center"/>
          </w:tcPr>
          <w:p w14:paraId="0D9BC8FF"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依</w:t>
            </w:r>
            <w:r w:rsidRPr="00757FBE">
              <w:rPr>
                <w:rFonts w:asciiTheme="minorEastAsia" w:hAnsiTheme="minorEastAsia" w:cs="ＭＳ ゴシック"/>
                <w:color w:val="000000" w:themeColor="text1"/>
                <w:sz w:val="20"/>
                <w:szCs w:val="20"/>
              </w:rPr>
              <w:t>存症</w:t>
            </w:r>
            <w:proofErr w:type="spellEnd"/>
          </w:p>
        </w:tc>
      </w:tr>
      <w:tr w:rsidR="00757FBE" w:rsidRPr="00757FBE" w14:paraId="45FACFD9" w14:textId="77777777" w:rsidTr="00F37EB8">
        <w:tc>
          <w:tcPr>
            <w:tcW w:w="1667" w:type="dxa"/>
            <w:gridSpan w:val="3"/>
            <w:vAlign w:val="center"/>
          </w:tcPr>
          <w:p w14:paraId="74473F96"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気</w:t>
            </w:r>
            <w:r w:rsidRPr="00757FBE">
              <w:rPr>
                <w:rFonts w:asciiTheme="minorEastAsia" w:hAnsiTheme="minorEastAsia" w:cs="ＭＳ ゴシック"/>
                <w:color w:val="000000" w:themeColor="text1"/>
                <w:sz w:val="20"/>
                <w:szCs w:val="20"/>
              </w:rPr>
              <w:t>分障害</w:t>
            </w:r>
            <w:proofErr w:type="spellEnd"/>
          </w:p>
        </w:tc>
        <w:tc>
          <w:tcPr>
            <w:tcW w:w="1817" w:type="dxa"/>
            <w:gridSpan w:val="2"/>
            <w:vAlign w:val="center"/>
          </w:tcPr>
          <w:p w14:paraId="6C5F4843"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身</w:t>
            </w:r>
            <w:r w:rsidRPr="00757FBE">
              <w:rPr>
                <w:rFonts w:asciiTheme="minorEastAsia" w:hAnsiTheme="minorEastAsia" w:cs="ＭＳ ゴシック"/>
                <w:color w:val="000000" w:themeColor="text1"/>
                <w:sz w:val="20"/>
                <w:szCs w:val="20"/>
              </w:rPr>
              <w:t>体表</w:t>
            </w:r>
            <w:r w:rsidRPr="00757FBE">
              <w:rPr>
                <w:rFonts w:asciiTheme="minorEastAsia" w:hAnsiTheme="minorEastAsia" w:cs="ＭＳ ゴシック"/>
                <w:color w:val="000000" w:themeColor="text1"/>
                <w:spacing w:val="2"/>
                <w:sz w:val="20"/>
                <w:szCs w:val="20"/>
              </w:rPr>
              <w:t>現</w:t>
            </w:r>
            <w:r w:rsidRPr="00757FBE">
              <w:rPr>
                <w:rFonts w:asciiTheme="minorEastAsia" w:hAnsiTheme="minorEastAsia" w:cs="ＭＳ ゴシック"/>
                <w:color w:val="000000" w:themeColor="text1"/>
                <w:sz w:val="20"/>
                <w:szCs w:val="20"/>
              </w:rPr>
              <w:t>性障害</w:t>
            </w:r>
            <w:proofErr w:type="spellEnd"/>
          </w:p>
        </w:tc>
        <w:tc>
          <w:tcPr>
            <w:tcW w:w="3570" w:type="dxa"/>
            <w:gridSpan w:val="3"/>
            <w:vAlign w:val="center"/>
          </w:tcPr>
          <w:p w14:paraId="1E642C67" w14:textId="77777777" w:rsidR="009A4AE3" w:rsidRPr="00757FBE" w:rsidRDefault="009A4AE3"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r w:rsidRPr="00757FBE">
              <w:rPr>
                <w:rFonts w:asciiTheme="minorEastAsia" w:eastAsiaTheme="minorEastAsia" w:hAnsiTheme="minorEastAsia" w:cs="ＭＳ ゴシック"/>
                <w:color w:val="000000" w:themeColor="text1"/>
                <w:spacing w:val="2"/>
                <w:sz w:val="20"/>
                <w:szCs w:val="20"/>
                <w:lang w:eastAsia="ja-JP"/>
              </w:rPr>
              <w:t>ス</w:t>
            </w:r>
            <w:r w:rsidRPr="00757FBE">
              <w:rPr>
                <w:rFonts w:asciiTheme="minorEastAsia" w:eastAsiaTheme="minorEastAsia" w:hAnsiTheme="minorEastAsia" w:cs="ＭＳ ゴシック"/>
                <w:color w:val="000000" w:themeColor="text1"/>
                <w:sz w:val="20"/>
                <w:szCs w:val="20"/>
                <w:lang w:eastAsia="ja-JP"/>
              </w:rPr>
              <w:t>トレ</w:t>
            </w:r>
            <w:r w:rsidRPr="00757FBE">
              <w:rPr>
                <w:rFonts w:asciiTheme="minorEastAsia" w:eastAsiaTheme="minorEastAsia" w:hAnsiTheme="minorEastAsia" w:cs="ＭＳ ゴシック"/>
                <w:color w:val="000000" w:themeColor="text1"/>
                <w:spacing w:val="2"/>
                <w:sz w:val="20"/>
                <w:szCs w:val="20"/>
                <w:lang w:eastAsia="ja-JP"/>
              </w:rPr>
              <w:t>ス</w:t>
            </w:r>
            <w:r w:rsidRPr="00757FBE">
              <w:rPr>
                <w:rFonts w:asciiTheme="minorEastAsia" w:eastAsiaTheme="minorEastAsia" w:hAnsiTheme="minorEastAsia" w:cs="ＭＳ ゴシック"/>
                <w:color w:val="000000" w:themeColor="text1"/>
                <w:sz w:val="20"/>
                <w:szCs w:val="20"/>
                <w:lang w:eastAsia="ja-JP"/>
              </w:rPr>
              <w:t>関連</w:t>
            </w:r>
            <w:r w:rsidRPr="00757FBE">
              <w:rPr>
                <w:rFonts w:asciiTheme="minorEastAsia" w:eastAsiaTheme="minorEastAsia" w:hAnsiTheme="minorEastAsia" w:cs="ＭＳ ゴシック"/>
                <w:color w:val="000000" w:themeColor="text1"/>
                <w:spacing w:val="2"/>
                <w:sz w:val="20"/>
                <w:szCs w:val="20"/>
                <w:lang w:eastAsia="ja-JP"/>
              </w:rPr>
              <w:t>障</w:t>
            </w:r>
            <w:r w:rsidRPr="00757FBE">
              <w:rPr>
                <w:rFonts w:asciiTheme="minorEastAsia" w:eastAsiaTheme="minorEastAsia" w:hAnsiTheme="minorEastAsia" w:cs="ＭＳ ゴシック"/>
                <w:color w:val="000000" w:themeColor="text1"/>
                <w:sz w:val="20"/>
                <w:szCs w:val="20"/>
                <w:lang w:eastAsia="ja-JP"/>
              </w:rPr>
              <w:t>害・</w:t>
            </w:r>
            <w:r w:rsidRPr="00757FBE">
              <w:rPr>
                <w:rFonts w:asciiTheme="minorEastAsia" w:eastAsiaTheme="minorEastAsia" w:hAnsiTheme="minorEastAsia" w:cs="ＭＳ ゴシック"/>
                <w:color w:val="000000" w:themeColor="text1"/>
                <w:spacing w:val="2"/>
                <w:sz w:val="20"/>
                <w:szCs w:val="20"/>
                <w:lang w:eastAsia="ja-JP"/>
              </w:rPr>
              <w:t>心</w:t>
            </w:r>
            <w:r w:rsidRPr="00757FBE">
              <w:rPr>
                <w:rFonts w:asciiTheme="minorEastAsia" w:eastAsiaTheme="minorEastAsia" w:hAnsiTheme="minorEastAsia" w:cs="ＭＳ ゴシック"/>
                <w:color w:val="000000" w:themeColor="text1"/>
                <w:sz w:val="20"/>
                <w:szCs w:val="20"/>
                <w:lang w:eastAsia="ja-JP"/>
              </w:rPr>
              <w:t>身症</w:t>
            </w:r>
          </w:p>
        </w:tc>
        <w:tc>
          <w:tcPr>
            <w:tcW w:w="1559" w:type="dxa"/>
            <w:vAlign w:val="center"/>
          </w:tcPr>
          <w:p w14:paraId="04081ADA" w14:textId="77777777" w:rsidR="009A4AE3" w:rsidRPr="00757FBE" w:rsidRDefault="009A4AE3"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不</w:t>
            </w:r>
            <w:r w:rsidRPr="00757FBE">
              <w:rPr>
                <w:rFonts w:asciiTheme="minorEastAsia" w:eastAsiaTheme="minorEastAsia" w:hAnsiTheme="minorEastAsia" w:cs="ＭＳ ゴシック"/>
                <w:color w:val="000000" w:themeColor="text1"/>
                <w:sz w:val="20"/>
                <w:szCs w:val="20"/>
              </w:rPr>
              <w:t>眠症</w:t>
            </w:r>
            <w:proofErr w:type="spellEnd"/>
          </w:p>
        </w:tc>
      </w:tr>
      <w:tr w:rsidR="00757FBE" w:rsidRPr="00757FBE" w14:paraId="3C509445" w14:textId="77777777" w:rsidTr="00F37EB8">
        <w:tc>
          <w:tcPr>
            <w:tcW w:w="1667" w:type="dxa"/>
            <w:gridSpan w:val="3"/>
            <w:vAlign w:val="center"/>
          </w:tcPr>
          <w:p w14:paraId="42048994"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ウ</w:t>
            </w:r>
            <w:r w:rsidRPr="00757FBE">
              <w:rPr>
                <w:rFonts w:asciiTheme="minorEastAsia" w:hAnsiTheme="minorEastAsia" w:cs="ＭＳ ゴシック"/>
                <w:color w:val="000000" w:themeColor="text1"/>
                <w:sz w:val="20"/>
                <w:szCs w:val="20"/>
              </w:rPr>
              <w:t>イル</w:t>
            </w:r>
            <w:r w:rsidRPr="00757FBE">
              <w:rPr>
                <w:rFonts w:asciiTheme="minorEastAsia" w:hAnsiTheme="minorEastAsia" w:cs="ＭＳ ゴシック"/>
                <w:color w:val="000000" w:themeColor="text1"/>
                <w:spacing w:val="2"/>
                <w:sz w:val="20"/>
                <w:szCs w:val="20"/>
              </w:rPr>
              <w:t>ス</w:t>
            </w:r>
            <w:r w:rsidRPr="00757FBE">
              <w:rPr>
                <w:rFonts w:asciiTheme="minorEastAsia" w:hAnsiTheme="minorEastAsia" w:cs="ＭＳ ゴシック"/>
                <w:color w:val="000000" w:themeColor="text1"/>
                <w:sz w:val="20"/>
                <w:szCs w:val="20"/>
              </w:rPr>
              <w:t>感染症</w:t>
            </w:r>
            <w:proofErr w:type="spellEnd"/>
          </w:p>
        </w:tc>
        <w:tc>
          <w:tcPr>
            <w:tcW w:w="1817" w:type="dxa"/>
            <w:gridSpan w:val="2"/>
            <w:vAlign w:val="center"/>
          </w:tcPr>
          <w:p w14:paraId="431ED320"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細</w:t>
            </w:r>
            <w:r w:rsidRPr="00757FBE">
              <w:rPr>
                <w:rFonts w:asciiTheme="minorEastAsia" w:hAnsiTheme="minorEastAsia" w:cs="ＭＳ ゴシック"/>
                <w:color w:val="000000" w:themeColor="text1"/>
                <w:sz w:val="20"/>
                <w:szCs w:val="20"/>
              </w:rPr>
              <w:t>菌感</w:t>
            </w:r>
            <w:r w:rsidRPr="00757FBE">
              <w:rPr>
                <w:rFonts w:asciiTheme="minorEastAsia" w:hAnsiTheme="minorEastAsia" w:cs="ＭＳ ゴシック"/>
                <w:color w:val="000000" w:themeColor="text1"/>
                <w:spacing w:val="2"/>
                <w:sz w:val="20"/>
                <w:szCs w:val="20"/>
              </w:rPr>
              <w:t>染</w:t>
            </w:r>
            <w:r w:rsidRPr="00757FBE">
              <w:rPr>
                <w:rFonts w:asciiTheme="minorEastAsia" w:hAnsiTheme="minorEastAsia" w:cs="ＭＳ ゴシック"/>
                <w:color w:val="000000" w:themeColor="text1"/>
                <w:sz w:val="20"/>
                <w:szCs w:val="20"/>
              </w:rPr>
              <w:t>症</w:t>
            </w:r>
            <w:proofErr w:type="spellEnd"/>
          </w:p>
        </w:tc>
        <w:tc>
          <w:tcPr>
            <w:tcW w:w="3570" w:type="dxa"/>
            <w:gridSpan w:val="3"/>
            <w:vAlign w:val="center"/>
          </w:tcPr>
          <w:p w14:paraId="10963CBB" w14:textId="77777777" w:rsidR="009A4AE3" w:rsidRPr="00757FBE" w:rsidRDefault="009A4AE3"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膠</w:t>
            </w:r>
            <w:r w:rsidRPr="00757FBE">
              <w:rPr>
                <w:rFonts w:asciiTheme="minorEastAsia" w:eastAsiaTheme="minorEastAsia" w:hAnsiTheme="minorEastAsia" w:cs="ＭＳ ゴシック"/>
                <w:color w:val="000000" w:themeColor="text1"/>
                <w:sz w:val="20"/>
                <w:szCs w:val="20"/>
              </w:rPr>
              <w:t>原病</w:t>
            </w:r>
            <w:r w:rsidRPr="00757FBE">
              <w:rPr>
                <w:rFonts w:asciiTheme="minorEastAsia" w:eastAsiaTheme="minorEastAsia" w:hAnsiTheme="minorEastAsia" w:cs="ＭＳ ゴシック"/>
                <w:color w:val="000000" w:themeColor="text1"/>
                <w:spacing w:val="2"/>
                <w:sz w:val="20"/>
                <w:szCs w:val="20"/>
              </w:rPr>
              <w:t>と</w:t>
            </w:r>
            <w:r w:rsidRPr="00757FBE">
              <w:rPr>
                <w:rFonts w:asciiTheme="minorEastAsia" w:eastAsiaTheme="minorEastAsia" w:hAnsiTheme="minorEastAsia" w:cs="ＭＳ ゴシック"/>
                <w:color w:val="000000" w:themeColor="text1"/>
                <w:sz w:val="20"/>
                <w:szCs w:val="20"/>
              </w:rPr>
              <w:t>その</w:t>
            </w:r>
            <w:r w:rsidRPr="00757FBE">
              <w:rPr>
                <w:rFonts w:asciiTheme="minorEastAsia" w:eastAsiaTheme="minorEastAsia" w:hAnsiTheme="minorEastAsia" w:cs="ＭＳ ゴシック"/>
                <w:color w:val="000000" w:themeColor="text1"/>
                <w:spacing w:val="2"/>
                <w:sz w:val="20"/>
                <w:szCs w:val="20"/>
              </w:rPr>
              <w:t>合</w:t>
            </w:r>
            <w:r w:rsidRPr="00757FBE">
              <w:rPr>
                <w:rFonts w:asciiTheme="minorEastAsia" w:eastAsiaTheme="minorEastAsia" w:hAnsiTheme="minorEastAsia" w:cs="ＭＳ ゴシック"/>
                <w:color w:val="000000" w:themeColor="text1"/>
                <w:sz w:val="20"/>
                <w:szCs w:val="20"/>
              </w:rPr>
              <w:t>併症</w:t>
            </w:r>
            <w:proofErr w:type="spellEnd"/>
          </w:p>
        </w:tc>
        <w:tc>
          <w:tcPr>
            <w:tcW w:w="1559" w:type="dxa"/>
            <w:vAlign w:val="center"/>
          </w:tcPr>
          <w:p w14:paraId="6EA49E0F" w14:textId="77777777" w:rsidR="009A4AE3" w:rsidRPr="00757FBE" w:rsidRDefault="009A4AE3" w:rsidP="005479FA">
            <w:pPr>
              <w:pStyle w:val="a3"/>
              <w:spacing w:line="360" w:lineRule="auto"/>
              <w:ind w:left="0" w:right="262"/>
              <w:jc w:val="both"/>
              <w:rPr>
                <w:rFonts w:asciiTheme="minorEastAsia" w:eastAsiaTheme="minorEastAsia" w:hAnsiTheme="minorEastAsia" w:cs="ＭＳ ゴシック"/>
                <w:color w:val="000000" w:themeColor="text1"/>
                <w:spacing w:val="2"/>
                <w:sz w:val="20"/>
                <w:szCs w:val="20"/>
                <w:lang w:eastAsia="ja-JP"/>
              </w:rPr>
            </w:pPr>
            <w:proofErr w:type="spellStart"/>
            <w:r w:rsidRPr="00757FBE">
              <w:rPr>
                <w:rFonts w:asciiTheme="minorEastAsia" w:eastAsiaTheme="minorEastAsia" w:hAnsiTheme="minorEastAsia" w:cs="ＭＳ ゴシック"/>
                <w:color w:val="000000" w:themeColor="text1"/>
                <w:spacing w:val="2"/>
                <w:sz w:val="20"/>
                <w:szCs w:val="20"/>
              </w:rPr>
              <w:t>中毒</w:t>
            </w:r>
            <w:proofErr w:type="spellEnd"/>
          </w:p>
        </w:tc>
      </w:tr>
      <w:tr w:rsidR="009A4AE3" w:rsidRPr="00757FBE" w14:paraId="32AEFD78" w14:textId="77777777" w:rsidTr="00F37EB8">
        <w:trPr>
          <w:gridAfter w:val="2"/>
          <w:wAfter w:w="1830" w:type="dxa"/>
        </w:trPr>
        <w:tc>
          <w:tcPr>
            <w:tcW w:w="1667" w:type="dxa"/>
            <w:gridSpan w:val="3"/>
            <w:vAlign w:val="center"/>
          </w:tcPr>
          <w:p w14:paraId="7A54E76A" w14:textId="77777777" w:rsidR="009A4AE3" w:rsidRPr="00757FBE" w:rsidRDefault="009A4AE3" w:rsidP="005479FA">
            <w:pPr>
              <w:pStyle w:val="TableParagraph"/>
              <w:spacing w:before="37" w:line="360" w:lineRule="auto"/>
              <w:jc w:val="both"/>
              <w:rPr>
                <w:rFonts w:asciiTheme="minorEastAsia" w:hAnsiTheme="minorEastAsia" w:cs="ＭＳ ゴシック"/>
                <w:color w:val="000000" w:themeColor="text1"/>
                <w:sz w:val="18"/>
                <w:szCs w:val="18"/>
              </w:rPr>
            </w:pPr>
            <w:proofErr w:type="spellStart"/>
            <w:r w:rsidRPr="00757FBE">
              <w:rPr>
                <w:rFonts w:asciiTheme="minorEastAsia" w:hAnsiTheme="minorEastAsia" w:cs="ＭＳ ゴシック"/>
                <w:color w:val="000000" w:themeColor="text1"/>
                <w:sz w:val="18"/>
                <w:szCs w:val="18"/>
              </w:rPr>
              <w:t>アナフィラキシ</w:t>
            </w:r>
            <w:proofErr w:type="spellEnd"/>
            <w:r w:rsidRPr="00757FBE">
              <w:rPr>
                <w:rFonts w:asciiTheme="minorEastAsia" w:hAnsiTheme="minorEastAsia" w:cs="ＭＳ ゴシック"/>
                <w:color w:val="000000" w:themeColor="text1"/>
                <w:sz w:val="18"/>
                <w:szCs w:val="18"/>
              </w:rPr>
              <w:t>ー</w:t>
            </w:r>
          </w:p>
        </w:tc>
        <w:tc>
          <w:tcPr>
            <w:tcW w:w="1817" w:type="dxa"/>
            <w:gridSpan w:val="2"/>
            <w:vAlign w:val="center"/>
          </w:tcPr>
          <w:p w14:paraId="263ED13C"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roofErr w:type="spellStart"/>
            <w:r w:rsidRPr="00757FBE">
              <w:rPr>
                <w:rFonts w:asciiTheme="minorEastAsia" w:hAnsiTheme="minorEastAsia" w:cs="ＭＳ ゴシック"/>
                <w:color w:val="000000" w:themeColor="text1"/>
                <w:spacing w:val="2"/>
                <w:sz w:val="20"/>
                <w:szCs w:val="20"/>
              </w:rPr>
              <w:t>熱傷</w:t>
            </w:r>
            <w:proofErr w:type="spellEnd"/>
          </w:p>
        </w:tc>
        <w:tc>
          <w:tcPr>
            <w:tcW w:w="1740" w:type="dxa"/>
            <w:vAlign w:val="center"/>
          </w:tcPr>
          <w:p w14:paraId="52EDAADC" w14:textId="77777777" w:rsidR="009A4AE3" w:rsidRPr="00757FBE" w:rsidRDefault="009A4AE3" w:rsidP="005479FA">
            <w:pPr>
              <w:pStyle w:val="TableParagraph"/>
              <w:spacing w:before="37" w:line="360" w:lineRule="auto"/>
              <w:jc w:val="both"/>
              <w:rPr>
                <w:rFonts w:asciiTheme="minorEastAsia" w:hAnsiTheme="minorEastAsia" w:cs="ＭＳ ゴシック"/>
                <w:color w:val="000000" w:themeColor="text1"/>
                <w:sz w:val="18"/>
                <w:szCs w:val="18"/>
              </w:rPr>
            </w:pPr>
          </w:p>
        </w:tc>
        <w:tc>
          <w:tcPr>
            <w:tcW w:w="1559" w:type="dxa"/>
            <w:vAlign w:val="center"/>
          </w:tcPr>
          <w:p w14:paraId="02C09F61" w14:textId="77777777" w:rsidR="009A4AE3" w:rsidRPr="00757FBE" w:rsidRDefault="009A4AE3" w:rsidP="005479FA">
            <w:pPr>
              <w:pStyle w:val="TableParagraph"/>
              <w:spacing w:before="21" w:line="360" w:lineRule="auto"/>
              <w:jc w:val="both"/>
              <w:rPr>
                <w:rFonts w:asciiTheme="minorEastAsia" w:hAnsiTheme="minorEastAsia" w:cs="ＭＳ ゴシック"/>
                <w:color w:val="000000" w:themeColor="text1"/>
                <w:sz w:val="20"/>
                <w:szCs w:val="20"/>
              </w:rPr>
            </w:pPr>
          </w:p>
        </w:tc>
      </w:tr>
    </w:tbl>
    <w:p w14:paraId="7E3EA508" w14:textId="77777777" w:rsidR="00BB1304" w:rsidRPr="00757FBE" w:rsidRDefault="00BB1304" w:rsidP="005479FA">
      <w:pPr>
        <w:spacing w:before="10" w:line="360" w:lineRule="auto"/>
        <w:rPr>
          <w:rFonts w:asciiTheme="minorEastAsia" w:hAnsiTheme="minorEastAsia"/>
          <w:color w:val="000000" w:themeColor="text1"/>
          <w:sz w:val="20"/>
          <w:szCs w:val="20"/>
          <w:lang w:eastAsia="ja-JP"/>
        </w:rPr>
      </w:pPr>
    </w:p>
    <w:p w14:paraId="444E1CD7" w14:textId="0FCC8B08" w:rsidR="00B576BC" w:rsidRPr="00757FBE" w:rsidRDefault="00473C35" w:rsidP="003A27A3">
      <w:pPr>
        <w:pStyle w:val="a3"/>
        <w:numPr>
          <w:ilvl w:val="0"/>
          <w:numId w:val="9"/>
        </w:numPr>
        <w:spacing w:line="360" w:lineRule="auto"/>
        <w:rPr>
          <w:rFonts w:asciiTheme="minorEastAsia" w:eastAsiaTheme="minorEastAsia" w:hAnsiTheme="minorEastAsia"/>
          <w:b/>
          <w:color w:val="000000" w:themeColor="text1"/>
          <w:sz w:val="22"/>
          <w:lang w:eastAsia="ja-JP"/>
        </w:rPr>
      </w:pPr>
      <w:r>
        <w:rPr>
          <w:rFonts w:asciiTheme="minorEastAsia" w:eastAsiaTheme="minorEastAsia" w:hAnsiTheme="minorEastAsia" w:hint="eastAsia"/>
          <w:b/>
          <w:color w:val="000000" w:themeColor="text1"/>
          <w:sz w:val="22"/>
          <w:lang w:eastAsia="ja-JP"/>
        </w:rPr>
        <w:t>本研修</w:t>
      </w:r>
      <w:r w:rsidR="00132F5C" w:rsidRPr="00757FBE">
        <w:rPr>
          <w:rFonts w:asciiTheme="minorEastAsia" w:eastAsiaTheme="minorEastAsia" w:hAnsiTheme="minorEastAsia" w:hint="eastAsia"/>
          <w:b/>
          <w:color w:val="000000" w:themeColor="text1"/>
          <w:sz w:val="22"/>
          <w:lang w:eastAsia="ja-JP"/>
        </w:rPr>
        <w:t>で</w:t>
      </w:r>
      <w:r w:rsidR="00A30842" w:rsidRPr="00757FBE">
        <w:rPr>
          <w:rFonts w:asciiTheme="minorEastAsia" w:eastAsiaTheme="minorEastAsia" w:hAnsiTheme="minorEastAsia"/>
          <w:b/>
          <w:color w:val="000000" w:themeColor="text1"/>
          <w:sz w:val="22"/>
          <w:lang w:eastAsia="ja-JP"/>
        </w:rPr>
        <w:t>経験</w:t>
      </w:r>
      <w:r w:rsidR="00A30842" w:rsidRPr="00757FBE">
        <w:rPr>
          <w:rFonts w:asciiTheme="minorEastAsia" w:eastAsiaTheme="minorEastAsia" w:hAnsiTheme="minorEastAsia" w:hint="eastAsia"/>
          <w:b/>
          <w:color w:val="000000" w:themeColor="text1"/>
          <w:sz w:val="22"/>
          <w:lang w:eastAsia="ja-JP"/>
        </w:rPr>
        <w:t>可能な</w:t>
      </w:r>
      <w:r w:rsidR="00532835" w:rsidRPr="00757FBE">
        <w:rPr>
          <w:rFonts w:asciiTheme="minorEastAsia" w:eastAsiaTheme="minorEastAsia" w:hAnsiTheme="minorEastAsia"/>
          <w:b/>
          <w:color w:val="000000" w:themeColor="text1"/>
          <w:sz w:val="22"/>
          <w:lang w:eastAsia="ja-JP"/>
        </w:rPr>
        <w:t>診察・検査等</w:t>
      </w:r>
    </w:p>
    <w:p w14:paraId="03B5448B" w14:textId="77777777" w:rsidR="00BB1304" w:rsidRPr="00757FBE" w:rsidRDefault="00532835" w:rsidP="003A27A3">
      <w:pPr>
        <w:pStyle w:val="a3"/>
        <w:numPr>
          <w:ilvl w:val="0"/>
          <w:numId w:val="2"/>
        </w:numPr>
        <w:spacing w:before="32" w:line="360" w:lineRule="auto"/>
        <w:ind w:rightChars="-12" w:right="-26"/>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身体診察</w:t>
      </w:r>
    </w:p>
    <w:p w14:paraId="5C133334" w14:textId="77777777" w:rsidR="00BB1304" w:rsidRPr="00757FBE" w:rsidRDefault="00532835" w:rsidP="003A27A3">
      <w:pPr>
        <w:pStyle w:val="a3"/>
        <w:numPr>
          <w:ilvl w:val="0"/>
          <w:numId w:val="3"/>
        </w:numPr>
        <w:spacing w:before="49"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lastRenderedPageBreak/>
        <w:t>成人患</w:t>
      </w:r>
      <w:r w:rsidRPr="00757FBE">
        <w:rPr>
          <w:rFonts w:asciiTheme="minorEastAsia" w:eastAsiaTheme="minorEastAsia" w:hAnsiTheme="minorEastAsia"/>
          <w:color w:val="000000" w:themeColor="text1"/>
          <w:spacing w:val="2"/>
          <w:sz w:val="22"/>
          <w:lang w:eastAsia="ja-JP"/>
        </w:rPr>
        <w:t>者</w:t>
      </w:r>
      <w:r w:rsidRPr="00757FBE">
        <w:rPr>
          <w:rFonts w:asciiTheme="minorEastAsia" w:eastAsiaTheme="minorEastAsia" w:hAnsiTheme="minorEastAsia"/>
          <w:color w:val="000000" w:themeColor="text1"/>
          <w:sz w:val="22"/>
          <w:lang w:eastAsia="ja-JP"/>
        </w:rPr>
        <w:t>への</w:t>
      </w:r>
      <w:r w:rsidRPr="00757FBE">
        <w:rPr>
          <w:rFonts w:asciiTheme="minorEastAsia" w:eastAsiaTheme="minorEastAsia" w:hAnsiTheme="minorEastAsia"/>
          <w:color w:val="000000" w:themeColor="text1"/>
          <w:spacing w:val="2"/>
          <w:sz w:val="22"/>
          <w:lang w:eastAsia="ja-JP"/>
        </w:rPr>
        <w:t>身</w:t>
      </w:r>
      <w:r w:rsidRPr="00757FBE">
        <w:rPr>
          <w:rFonts w:asciiTheme="minorEastAsia" w:eastAsiaTheme="minorEastAsia" w:hAnsiTheme="minorEastAsia"/>
          <w:color w:val="000000" w:themeColor="text1"/>
          <w:sz w:val="22"/>
          <w:lang w:eastAsia="ja-JP"/>
        </w:rPr>
        <w:t>体診</w:t>
      </w:r>
      <w:r w:rsidRPr="00757FBE">
        <w:rPr>
          <w:rFonts w:asciiTheme="minorEastAsia" w:eastAsiaTheme="minorEastAsia" w:hAnsiTheme="minorEastAsia"/>
          <w:color w:val="000000" w:themeColor="text1"/>
          <w:spacing w:val="2"/>
          <w:sz w:val="22"/>
          <w:lang w:eastAsia="ja-JP"/>
        </w:rPr>
        <w:t>察</w:t>
      </w:r>
      <w:r w:rsidRPr="00757FBE">
        <w:rPr>
          <w:rFonts w:asciiTheme="minorEastAsia" w:eastAsiaTheme="minorEastAsia" w:hAnsiTheme="minorEastAsia"/>
          <w:color w:val="000000" w:themeColor="text1"/>
          <w:sz w:val="22"/>
          <w:lang w:eastAsia="ja-JP"/>
        </w:rPr>
        <w:t>（直腸</w:t>
      </w:r>
      <w:r w:rsidRPr="00757FBE">
        <w:rPr>
          <w:rFonts w:asciiTheme="minorEastAsia" w:eastAsiaTheme="minorEastAsia" w:hAnsiTheme="minorEastAsia"/>
          <w:color w:val="000000" w:themeColor="text1"/>
          <w:spacing w:val="2"/>
          <w:sz w:val="22"/>
          <w:lang w:eastAsia="ja-JP"/>
        </w:rPr>
        <w:t>、</w:t>
      </w:r>
      <w:r w:rsidRPr="00757FBE">
        <w:rPr>
          <w:rFonts w:asciiTheme="minorEastAsia" w:eastAsiaTheme="minorEastAsia" w:hAnsiTheme="minorEastAsia"/>
          <w:color w:val="000000" w:themeColor="text1"/>
          <w:sz w:val="22"/>
          <w:lang w:eastAsia="ja-JP"/>
        </w:rPr>
        <w:t>前立</w:t>
      </w:r>
      <w:r w:rsidRPr="00757FBE">
        <w:rPr>
          <w:rFonts w:asciiTheme="minorEastAsia" w:eastAsiaTheme="minorEastAsia" w:hAnsiTheme="minorEastAsia"/>
          <w:color w:val="000000" w:themeColor="text1"/>
          <w:spacing w:val="2"/>
          <w:sz w:val="22"/>
          <w:lang w:eastAsia="ja-JP"/>
        </w:rPr>
        <w:t>腺</w:t>
      </w:r>
      <w:r w:rsidRPr="00757FBE">
        <w:rPr>
          <w:rFonts w:asciiTheme="minorEastAsia" w:eastAsiaTheme="minorEastAsia" w:hAnsiTheme="minorEastAsia"/>
          <w:color w:val="000000" w:themeColor="text1"/>
          <w:sz w:val="22"/>
          <w:lang w:eastAsia="ja-JP"/>
        </w:rPr>
        <w:t>、陰</w:t>
      </w:r>
      <w:r w:rsidRPr="00757FBE">
        <w:rPr>
          <w:rFonts w:asciiTheme="minorEastAsia" w:eastAsiaTheme="minorEastAsia" w:hAnsiTheme="minorEastAsia"/>
          <w:color w:val="000000" w:themeColor="text1"/>
          <w:spacing w:val="2"/>
          <w:sz w:val="22"/>
          <w:lang w:eastAsia="ja-JP"/>
        </w:rPr>
        <w:t>茎</w:t>
      </w:r>
      <w:r w:rsidRPr="00757FBE">
        <w:rPr>
          <w:rFonts w:asciiTheme="minorEastAsia" w:eastAsiaTheme="minorEastAsia" w:hAnsiTheme="minorEastAsia"/>
          <w:color w:val="000000" w:themeColor="text1"/>
          <w:sz w:val="22"/>
          <w:lang w:eastAsia="ja-JP"/>
        </w:rPr>
        <w:t>、精巣</w:t>
      </w:r>
      <w:r w:rsidRPr="00757FBE">
        <w:rPr>
          <w:rFonts w:asciiTheme="minorEastAsia" w:eastAsiaTheme="minorEastAsia" w:hAnsiTheme="minorEastAsia"/>
          <w:color w:val="000000" w:themeColor="text1"/>
          <w:spacing w:val="2"/>
          <w:sz w:val="22"/>
          <w:lang w:eastAsia="ja-JP"/>
        </w:rPr>
        <w:t>、</w:t>
      </w:r>
      <w:r w:rsidRPr="00757FBE">
        <w:rPr>
          <w:rFonts w:asciiTheme="minorEastAsia" w:eastAsiaTheme="minorEastAsia" w:hAnsiTheme="minorEastAsia"/>
          <w:color w:val="000000" w:themeColor="text1"/>
          <w:sz w:val="22"/>
          <w:lang w:eastAsia="ja-JP"/>
        </w:rPr>
        <w:t>鼠径</w:t>
      </w:r>
      <w:r w:rsidRPr="00757FBE">
        <w:rPr>
          <w:rFonts w:asciiTheme="minorEastAsia" w:eastAsiaTheme="minorEastAsia" w:hAnsiTheme="minorEastAsia"/>
          <w:color w:val="000000" w:themeColor="text1"/>
          <w:spacing w:val="2"/>
          <w:sz w:val="22"/>
          <w:lang w:eastAsia="ja-JP"/>
        </w:rPr>
        <w:t>、</w:t>
      </w:r>
      <w:r w:rsidRPr="00757FBE">
        <w:rPr>
          <w:rFonts w:asciiTheme="minorEastAsia" w:eastAsiaTheme="minorEastAsia" w:hAnsiTheme="minorEastAsia"/>
          <w:color w:val="000000" w:themeColor="text1"/>
          <w:sz w:val="22"/>
          <w:lang w:eastAsia="ja-JP"/>
        </w:rPr>
        <w:t>乳房</w:t>
      </w:r>
      <w:r w:rsidRPr="00757FBE">
        <w:rPr>
          <w:rFonts w:asciiTheme="minorEastAsia" w:eastAsiaTheme="minorEastAsia" w:hAnsiTheme="minorEastAsia"/>
          <w:color w:val="000000" w:themeColor="text1"/>
          <w:spacing w:val="2"/>
          <w:sz w:val="22"/>
          <w:lang w:eastAsia="ja-JP"/>
        </w:rPr>
        <w:t>、</w:t>
      </w:r>
      <w:r w:rsidRPr="00757FBE">
        <w:rPr>
          <w:rFonts w:asciiTheme="minorEastAsia" w:eastAsiaTheme="minorEastAsia" w:hAnsiTheme="minorEastAsia"/>
          <w:color w:val="000000" w:themeColor="text1"/>
          <w:sz w:val="22"/>
          <w:lang w:eastAsia="ja-JP"/>
        </w:rPr>
        <w:t>筋骨格系、神経系、皮膚を含む）</w:t>
      </w:r>
    </w:p>
    <w:p w14:paraId="67A04042" w14:textId="77777777" w:rsidR="00BB1304" w:rsidRPr="00757FBE" w:rsidRDefault="00532835" w:rsidP="003A27A3">
      <w:pPr>
        <w:pStyle w:val="a3"/>
        <w:numPr>
          <w:ilvl w:val="0"/>
          <w:numId w:val="3"/>
        </w:numPr>
        <w:spacing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高齢患者への高齢者機能評価を目的とした身体診</w:t>
      </w:r>
      <w:r w:rsidRPr="00757FBE">
        <w:rPr>
          <w:rFonts w:asciiTheme="minorEastAsia" w:eastAsiaTheme="minorEastAsia" w:hAnsiTheme="minorEastAsia"/>
          <w:color w:val="000000" w:themeColor="text1"/>
          <w:spacing w:val="-32"/>
          <w:sz w:val="22"/>
          <w:lang w:eastAsia="ja-JP"/>
        </w:rPr>
        <w:t>察</w:t>
      </w:r>
      <w:r w:rsidRPr="00757FBE">
        <w:rPr>
          <w:rFonts w:asciiTheme="minorEastAsia" w:eastAsiaTheme="minorEastAsia" w:hAnsiTheme="minorEastAsia"/>
          <w:color w:val="000000" w:themeColor="text1"/>
          <w:sz w:val="22"/>
          <w:lang w:eastAsia="ja-JP"/>
        </w:rPr>
        <w:t>（歩行機能</w:t>
      </w:r>
      <w:r w:rsidRPr="00757FBE">
        <w:rPr>
          <w:rFonts w:asciiTheme="minorEastAsia" w:eastAsiaTheme="minorEastAsia" w:hAnsiTheme="minorEastAsia"/>
          <w:color w:val="000000" w:themeColor="text1"/>
          <w:spacing w:val="-32"/>
          <w:sz w:val="22"/>
          <w:lang w:eastAsia="ja-JP"/>
        </w:rPr>
        <w:t>、</w:t>
      </w:r>
      <w:r w:rsidRPr="00757FBE">
        <w:rPr>
          <w:rFonts w:asciiTheme="minorEastAsia" w:eastAsiaTheme="minorEastAsia" w:hAnsiTheme="minorEastAsia"/>
          <w:color w:val="000000" w:themeColor="text1"/>
          <w:sz w:val="22"/>
          <w:lang w:eastAsia="ja-JP"/>
        </w:rPr>
        <w:t>転</w:t>
      </w:r>
      <w:r w:rsidRPr="00757FBE">
        <w:rPr>
          <w:rFonts w:asciiTheme="minorEastAsia" w:eastAsiaTheme="minorEastAsia" w:hAnsiTheme="minorEastAsia"/>
          <w:color w:val="000000" w:themeColor="text1"/>
          <w:spacing w:val="-17"/>
          <w:sz w:val="22"/>
          <w:lang w:eastAsia="ja-JP"/>
        </w:rPr>
        <w:t>倒・</w:t>
      </w:r>
      <w:r w:rsidRPr="00757FBE">
        <w:rPr>
          <w:rFonts w:asciiTheme="minorEastAsia" w:eastAsiaTheme="minorEastAsia" w:hAnsiTheme="minorEastAsia"/>
          <w:color w:val="000000" w:themeColor="text1"/>
          <w:sz w:val="22"/>
          <w:lang w:eastAsia="ja-JP"/>
        </w:rPr>
        <w:t>骨折リスク評価など）や認知機能検査（</w:t>
      </w:r>
      <w:r w:rsidRPr="00757FBE">
        <w:rPr>
          <w:rFonts w:asciiTheme="minorEastAsia" w:eastAsiaTheme="minorEastAsia" w:hAnsiTheme="minorEastAsia" w:cs="ＭＳ ゴシック"/>
          <w:color w:val="000000" w:themeColor="text1"/>
          <w:sz w:val="22"/>
          <w:lang w:eastAsia="ja-JP"/>
        </w:rPr>
        <w:t>HDS-R</w:t>
      </w:r>
      <w:r w:rsidRPr="00757FBE">
        <w:rPr>
          <w:rFonts w:asciiTheme="minorEastAsia" w:eastAsiaTheme="minorEastAsia" w:hAnsiTheme="minorEastAsia"/>
          <w:color w:val="000000" w:themeColor="text1"/>
          <w:sz w:val="22"/>
          <w:lang w:eastAsia="ja-JP"/>
        </w:rPr>
        <w:t>、</w:t>
      </w:r>
      <w:r w:rsidRPr="00757FBE">
        <w:rPr>
          <w:rFonts w:asciiTheme="minorEastAsia" w:eastAsiaTheme="minorEastAsia" w:hAnsiTheme="minorEastAsia" w:cs="ＭＳ ゴシック"/>
          <w:color w:val="000000" w:themeColor="text1"/>
          <w:sz w:val="22"/>
          <w:lang w:eastAsia="ja-JP"/>
        </w:rPr>
        <w:t>MMSE</w:t>
      </w:r>
      <w:r w:rsidRPr="00757FBE">
        <w:rPr>
          <w:rFonts w:asciiTheme="minorEastAsia" w:eastAsiaTheme="minorEastAsia" w:hAnsiTheme="minorEastAsia"/>
          <w:color w:val="000000" w:themeColor="text1"/>
          <w:sz w:val="22"/>
          <w:lang w:eastAsia="ja-JP"/>
        </w:rPr>
        <w:t>など）</w:t>
      </w:r>
    </w:p>
    <w:p w14:paraId="09CE132C" w14:textId="77777777" w:rsidR="00BB1304" w:rsidRPr="00757FBE" w:rsidRDefault="00532835" w:rsidP="003A27A3">
      <w:pPr>
        <w:pStyle w:val="a3"/>
        <w:numPr>
          <w:ilvl w:val="0"/>
          <w:numId w:val="2"/>
        </w:numPr>
        <w:tabs>
          <w:tab w:val="left" w:pos="1400"/>
        </w:tabs>
        <w:spacing w:before="49" w:line="360" w:lineRule="auto"/>
        <w:ind w:rightChars="-12" w:right="-26"/>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検査</w:t>
      </w:r>
    </w:p>
    <w:p w14:paraId="41C247BD" w14:textId="77777777" w:rsidR="00BB1304" w:rsidRPr="00757FBE" w:rsidRDefault="00532835" w:rsidP="003A27A3">
      <w:pPr>
        <w:pStyle w:val="a3"/>
        <w:numPr>
          <w:ilvl w:val="0"/>
          <w:numId w:val="4"/>
        </w:numPr>
        <w:spacing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各種の採血法（静脈血・動脈血）</w:t>
      </w:r>
    </w:p>
    <w:p w14:paraId="554705CF" w14:textId="77777777" w:rsidR="00BB1304" w:rsidRPr="00757FBE" w:rsidRDefault="00532835" w:rsidP="003A27A3">
      <w:pPr>
        <w:pStyle w:val="a3"/>
        <w:numPr>
          <w:ilvl w:val="0"/>
          <w:numId w:val="4"/>
        </w:numPr>
        <w:spacing w:before="50"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簡易機器による血液検</w:t>
      </w:r>
      <w:r w:rsidRPr="00757FBE">
        <w:rPr>
          <w:rFonts w:asciiTheme="minorEastAsia" w:eastAsiaTheme="minorEastAsia" w:hAnsiTheme="minorEastAsia"/>
          <w:color w:val="000000" w:themeColor="text1"/>
          <w:spacing w:val="-12"/>
          <w:sz w:val="22"/>
          <w:lang w:eastAsia="ja-JP"/>
        </w:rPr>
        <w:t>査・</w:t>
      </w:r>
      <w:r w:rsidRPr="00757FBE">
        <w:rPr>
          <w:rFonts w:asciiTheme="minorEastAsia" w:eastAsiaTheme="minorEastAsia" w:hAnsiTheme="minorEastAsia"/>
          <w:color w:val="000000" w:themeColor="text1"/>
          <w:sz w:val="22"/>
          <w:lang w:eastAsia="ja-JP"/>
        </w:rPr>
        <w:t>簡易血糖測</w:t>
      </w:r>
      <w:r w:rsidRPr="00757FBE">
        <w:rPr>
          <w:rFonts w:asciiTheme="minorEastAsia" w:eastAsiaTheme="minorEastAsia" w:hAnsiTheme="minorEastAsia"/>
          <w:color w:val="000000" w:themeColor="text1"/>
          <w:spacing w:val="-12"/>
          <w:sz w:val="22"/>
          <w:lang w:eastAsia="ja-JP"/>
        </w:rPr>
        <w:t>定・</w:t>
      </w:r>
      <w:r w:rsidRPr="00757FBE">
        <w:rPr>
          <w:rFonts w:asciiTheme="minorEastAsia" w:eastAsiaTheme="minorEastAsia" w:hAnsiTheme="minorEastAsia"/>
          <w:color w:val="000000" w:themeColor="text1"/>
          <w:sz w:val="22"/>
          <w:lang w:eastAsia="ja-JP"/>
        </w:rPr>
        <w:t>簡易凝固能検査</w:t>
      </w:r>
      <w:r w:rsidRPr="00757FBE">
        <w:rPr>
          <w:rFonts w:asciiTheme="minorEastAsia" w:eastAsiaTheme="minorEastAsia" w:hAnsiTheme="minorEastAsia"/>
          <w:color w:val="000000" w:themeColor="text1"/>
          <w:spacing w:val="-24"/>
          <w:sz w:val="22"/>
          <w:lang w:eastAsia="ja-JP"/>
        </w:rPr>
        <w:t>、</w:t>
      </w:r>
      <w:r w:rsidRPr="00757FBE">
        <w:rPr>
          <w:rFonts w:asciiTheme="minorEastAsia" w:eastAsiaTheme="minorEastAsia" w:hAnsiTheme="minorEastAsia"/>
          <w:color w:val="000000" w:themeColor="text1"/>
          <w:sz w:val="22"/>
          <w:lang w:eastAsia="ja-JP"/>
        </w:rPr>
        <w:t>採尿</w:t>
      </w:r>
      <w:r w:rsidRPr="00757FBE">
        <w:rPr>
          <w:rFonts w:asciiTheme="minorEastAsia" w:eastAsiaTheme="minorEastAsia" w:hAnsiTheme="minorEastAsia"/>
          <w:color w:val="000000" w:themeColor="text1"/>
          <w:spacing w:val="-24"/>
          <w:sz w:val="22"/>
          <w:lang w:eastAsia="ja-JP"/>
        </w:rPr>
        <w:t>法</w:t>
      </w:r>
      <w:r w:rsidRPr="00757FBE">
        <w:rPr>
          <w:rFonts w:asciiTheme="minorEastAsia" w:eastAsiaTheme="minorEastAsia" w:hAnsiTheme="minorEastAsia"/>
          <w:color w:val="000000" w:themeColor="text1"/>
          <w:sz w:val="22"/>
          <w:lang w:eastAsia="ja-JP"/>
        </w:rPr>
        <w:t>（導尿法を含む）</w:t>
      </w:r>
    </w:p>
    <w:p w14:paraId="20B6C279" w14:textId="77777777" w:rsidR="00BB1304" w:rsidRPr="00757FBE" w:rsidRDefault="00532835" w:rsidP="003A27A3">
      <w:pPr>
        <w:pStyle w:val="a3"/>
        <w:numPr>
          <w:ilvl w:val="0"/>
          <w:numId w:val="4"/>
        </w:numPr>
        <w:spacing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注射</w:t>
      </w:r>
      <w:r w:rsidRPr="00757FBE">
        <w:rPr>
          <w:rFonts w:asciiTheme="minorEastAsia" w:eastAsiaTheme="minorEastAsia" w:hAnsiTheme="minorEastAsia"/>
          <w:color w:val="000000" w:themeColor="text1"/>
          <w:spacing w:val="-15"/>
          <w:sz w:val="22"/>
          <w:lang w:eastAsia="ja-JP"/>
        </w:rPr>
        <w:t>法</w:t>
      </w:r>
      <w:r w:rsidRPr="00757FBE">
        <w:rPr>
          <w:rFonts w:asciiTheme="minorEastAsia" w:eastAsiaTheme="minorEastAsia" w:hAnsiTheme="minorEastAsia"/>
          <w:color w:val="000000" w:themeColor="text1"/>
          <w:sz w:val="22"/>
          <w:lang w:eastAsia="ja-JP"/>
        </w:rPr>
        <w:t>（皮</w:t>
      </w:r>
      <w:r w:rsidRPr="00757FBE">
        <w:rPr>
          <w:rFonts w:asciiTheme="minorEastAsia" w:eastAsiaTheme="minorEastAsia" w:hAnsiTheme="minorEastAsia"/>
          <w:color w:val="000000" w:themeColor="text1"/>
          <w:spacing w:val="-8"/>
          <w:sz w:val="22"/>
          <w:lang w:eastAsia="ja-JP"/>
        </w:rPr>
        <w:t>内・</w:t>
      </w:r>
      <w:r w:rsidRPr="00757FBE">
        <w:rPr>
          <w:rFonts w:asciiTheme="minorEastAsia" w:eastAsiaTheme="minorEastAsia" w:hAnsiTheme="minorEastAsia"/>
          <w:color w:val="000000" w:themeColor="text1"/>
          <w:sz w:val="22"/>
          <w:lang w:eastAsia="ja-JP"/>
        </w:rPr>
        <w:t>皮</w:t>
      </w:r>
      <w:r w:rsidRPr="00757FBE">
        <w:rPr>
          <w:rFonts w:asciiTheme="minorEastAsia" w:eastAsiaTheme="minorEastAsia" w:hAnsiTheme="minorEastAsia"/>
          <w:color w:val="000000" w:themeColor="text1"/>
          <w:spacing w:val="-8"/>
          <w:sz w:val="22"/>
          <w:lang w:eastAsia="ja-JP"/>
        </w:rPr>
        <w:t>下</w:t>
      </w:r>
      <w:r w:rsidRPr="00757FBE">
        <w:rPr>
          <w:rFonts w:asciiTheme="minorEastAsia" w:eastAsiaTheme="minorEastAsia" w:hAnsiTheme="minorEastAsia"/>
          <w:color w:val="000000" w:themeColor="text1"/>
          <w:spacing w:val="-5"/>
          <w:sz w:val="22"/>
          <w:lang w:eastAsia="ja-JP"/>
        </w:rPr>
        <w:t>・</w:t>
      </w:r>
      <w:r w:rsidRPr="00757FBE">
        <w:rPr>
          <w:rFonts w:asciiTheme="minorEastAsia" w:eastAsiaTheme="minorEastAsia" w:hAnsiTheme="minorEastAsia"/>
          <w:color w:val="000000" w:themeColor="text1"/>
          <w:sz w:val="22"/>
          <w:lang w:eastAsia="ja-JP"/>
        </w:rPr>
        <w:t>筋</w:t>
      </w:r>
      <w:r w:rsidRPr="00757FBE">
        <w:rPr>
          <w:rFonts w:asciiTheme="minorEastAsia" w:eastAsiaTheme="minorEastAsia" w:hAnsiTheme="minorEastAsia"/>
          <w:color w:val="000000" w:themeColor="text1"/>
          <w:spacing w:val="-8"/>
          <w:sz w:val="22"/>
          <w:lang w:eastAsia="ja-JP"/>
        </w:rPr>
        <w:t>肉・</w:t>
      </w:r>
      <w:r w:rsidRPr="00757FBE">
        <w:rPr>
          <w:rFonts w:asciiTheme="minorEastAsia" w:eastAsiaTheme="minorEastAsia" w:hAnsiTheme="minorEastAsia"/>
          <w:color w:val="000000" w:themeColor="text1"/>
          <w:sz w:val="22"/>
          <w:lang w:eastAsia="ja-JP"/>
        </w:rPr>
        <w:t>静脈注</w:t>
      </w:r>
      <w:r w:rsidRPr="00757FBE">
        <w:rPr>
          <w:rFonts w:asciiTheme="minorEastAsia" w:eastAsiaTheme="minorEastAsia" w:hAnsiTheme="minorEastAsia"/>
          <w:color w:val="000000" w:themeColor="text1"/>
          <w:spacing w:val="-8"/>
          <w:sz w:val="22"/>
          <w:lang w:eastAsia="ja-JP"/>
        </w:rPr>
        <w:t>射・</w:t>
      </w:r>
      <w:r w:rsidRPr="00757FBE">
        <w:rPr>
          <w:rFonts w:asciiTheme="minorEastAsia" w:eastAsiaTheme="minorEastAsia" w:hAnsiTheme="minorEastAsia"/>
          <w:color w:val="000000" w:themeColor="text1"/>
          <w:sz w:val="22"/>
          <w:lang w:eastAsia="ja-JP"/>
        </w:rPr>
        <w:t>点</w:t>
      </w:r>
      <w:r w:rsidRPr="00757FBE">
        <w:rPr>
          <w:rFonts w:asciiTheme="minorEastAsia" w:eastAsiaTheme="minorEastAsia" w:hAnsiTheme="minorEastAsia"/>
          <w:color w:val="000000" w:themeColor="text1"/>
          <w:spacing w:val="-5"/>
          <w:sz w:val="22"/>
          <w:lang w:eastAsia="ja-JP"/>
        </w:rPr>
        <w:t>滴</w:t>
      </w:r>
      <w:r w:rsidRPr="00757FBE">
        <w:rPr>
          <w:rFonts w:asciiTheme="minorEastAsia" w:eastAsiaTheme="minorEastAsia" w:hAnsiTheme="minorEastAsia"/>
          <w:color w:val="000000" w:themeColor="text1"/>
          <w:spacing w:val="-8"/>
          <w:sz w:val="22"/>
          <w:lang w:eastAsia="ja-JP"/>
        </w:rPr>
        <w:t>・</w:t>
      </w:r>
      <w:r w:rsidRPr="00757FBE">
        <w:rPr>
          <w:rFonts w:asciiTheme="minorEastAsia" w:eastAsiaTheme="minorEastAsia" w:hAnsiTheme="minorEastAsia"/>
          <w:color w:val="000000" w:themeColor="text1"/>
          <w:sz w:val="22"/>
          <w:lang w:eastAsia="ja-JP"/>
        </w:rPr>
        <w:t>成人及び小児の静脈確保法</w:t>
      </w:r>
      <w:r w:rsidRPr="00757FBE">
        <w:rPr>
          <w:rFonts w:asciiTheme="minorEastAsia" w:eastAsiaTheme="minorEastAsia" w:hAnsiTheme="minorEastAsia"/>
          <w:color w:val="000000" w:themeColor="text1"/>
          <w:spacing w:val="-15"/>
          <w:sz w:val="22"/>
          <w:lang w:eastAsia="ja-JP"/>
        </w:rPr>
        <w:t>、</w:t>
      </w:r>
      <w:r w:rsidRPr="00757FBE">
        <w:rPr>
          <w:rFonts w:asciiTheme="minorEastAsia" w:eastAsiaTheme="minorEastAsia" w:hAnsiTheme="minorEastAsia"/>
          <w:color w:val="000000" w:themeColor="text1"/>
          <w:sz w:val="22"/>
          <w:lang w:eastAsia="ja-JP"/>
        </w:rPr>
        <w:t>中心静脈確保法を含む）</w:t>
      </w:r>
    </w:p>
    <w:p w14:paraId="1E4F617E" w14:textId="77777777" w:rsidR="00BB1304" w:rsidRPr="00757FBE" w:rsidRDefault="00532835" w:rsidP="003A27A3">
      <w:pPr>
        <w:pStyle w:val="a3"/>
        <w:numPr>
          <w:ilvl w:val="0"/>
          <w:numId w:val="4"/>
        </w:numPr>
        <w:spacing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穿刺法（腰椎・膝関節・肩関節・胸腔・腹腔・骨髄を含む）</w:t>
      </w:r>
    </w:p>
    <w:p w14:paraId="665BE7D4" w14:textId="77777777" w:rsidR="00BB1304" w:rsidRPr="00757FBE" w:rsidRDefault="00532835" w:rsidP="003A27A3">
      <w:pPr>
        <w:pStyle w:val="a3"/>
        <w:numPr>
          <w:ilvl w:val="0"/>
          <w:numId w:val="4"/>
        </w:numPr>
        <w:spacing w:before="49"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単純Ｘ線検査（胸部・腹部・</w:t>
      </w:r>
      <w:r w:rsidRPr="00757FBE">
        <w:rPr>
          <w:rFonts w:asciiTheme="minorEastAsia" w:eastAsiaTheme="minorEastAsia" w:hAnsiTheme="minorEastAsia" w:cs="ＭＳ ゴシック"/>
          <w:color w:val="000000" w:themeColor="text1"/>
          <w:sz w:val="22"/>
          <w:lang w:eastAsia="ja-JP"/>
        </w:rPr>
        <w:t>KUB</w:t>
      </w:r>
      <w:r w:rsidRPr="00757FBE">
        <w:rPr>
          <w:rFonts w:asciiTheme="minorEastAsia" w:eastAsiaTheme="minorEastAsia" w:hAnsiTheme="minorEastAsia"/>
          <w:color w:val="000000" w:themeColor="text1"/>
          <w:sz w:val="22"/>
          <w:lang w:eastAsia="ja-JP"/>
        </w:rPr>
        <w:t>・骨格系を中心に）</w:t>
      </w:r>
    </w:p>
    <w:p w14:paraId="6ED98DAC" w14:textId="77777777" w:rsidR="00BB1304" w:rsidRPr="00757FBE" w:rsidRDefault="00532835" w:rsidP="003A27A3">
      <w:pPr>
        <w:pStyle w:val="a3"/>
        <w:numPr>
          <w:ilvl w:val="0"/>
          <w:numId w:val="4"/>
        </w:numPr>
        <w:spacing w:before="49"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心電図検査・ホルター心電図検査・負荷心電図検査</w:t>
      </w:r>
    </w:p>
    <w:p w14:paraId="2B1D01A3" w14:textId="77777777" w:rsidR="00BB1304" w:rsidRPr="00757FBE" w:rsidRDefault="00532835" w:rsidP="003A27A3">
      <w:pPr>
        <w:pStyle w:val="a3"/>
        <w:numPr>
          <w:ilvl w:val="0"/>
          <w:numId w:val="4"/>
        </w:numPr>
        <w:spacing w:before="49"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超音波検査（腹部・表在・心臓）</w:t>
      </w:r>
    </w:p>
    <w:p w14:paraId="12D49153" w14:textId="77777777" w:rsidR="00BB1304" w:rsidRPr="00757FBE" w:rsidRDefault="00532835" w:rsidP="003A27A3">
      <w:pPr>
        <w:pStyle w:val="a3"/>
        <w:numPr>
          <w:ilvl w:val="0"/>
          <w:numId w:val="4"/>
        </w:numPr>
        <w:spacing w:before="49"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生体標本（喀痰、尿、腟分泌物、皮膚等）に対する顕微鏡的診断</w:t>
      </w:r>
    </w:p>
    <w:p w14:paraId="7FD7DF16" w14:textId="77777777" w:rsidR="00BB1304" w:rsidRPr="00757FBE" w:rsidRDefault="00532835" w:rsidP="003A27A3">
      <w:pPr>
        <w:pStyle w:val="a3"/>
        <w:numPr>
          <w:ilvl w:val="0"/>
          <w:numId w:val="4"/>
        </w:numPr>
        <w:spacing w:before="50" w:line="360" w:lineRule="auto"/>
        <w:ind w:left="993" w:rightChars="-12" w:right="-26" w:hanging="332"/>
        <w:rPr>
          <w:rFonts w:asciiTheme="minorEastAsia" w:eastAsiaTheme="minorEastAsia" w:hAnsiTheme="minorEastAsia"/>
          <w:color w:val="000000" w:themeColor="text1"/>
          <w:sz w:val="22"/>
          <w:lang w:eastAsia="ja-JP"/>
        </w:rPr>
      </w:pPr>
      <w:r w:rsidRPr="00757FBE">
        <w:rPr>
          <w:rFonts w:asciiTheme="minorEastAsia" w:eastAsiaTheme="minorEastAsia" w:hAnsiTheme="minorEastAsia"/>
          <w:color w:val="000000" w:themeColor="text1"/>
          <w:sz w:val="22"/>
          <w:lang w:eastAsia="ja-JP"/>
        </w:rPr>
        <w:t>呼吸機能検査</w:t>
      </w:r>
    </w:p>
    <w:p w14:paraId="17964934" w14:textId="77777777" w:rsidR="00BB1304" w:rsidRPr="00757FBE" w:rsidRDefault="00532835" w:rsidP="003A27A3">
      <w:pPr>
        <w:pStyle w:val="a3"/>
        <w:numPr>
          <w:ilvl w:val="0"/>
          <w:numId w:val="4"/>
        </w:numPr>
        <w:spacing w:before="49" w:line="360" w:lineRule="auto"/>
        <w:ind w:left="993" w:rightChars="-12" w:right="-26" w:hanging="332"/>
        <w:rPr>
          <w:rFonts w:asciiTheme="minorEastAsia" w:eastAsiaTheme="minorEastAsia" w:hAnsiTheme="minorEastAsia"/>
          <w:color w:val="000000" w:themeColor="text1"/>
          <w:sz w:val="22"/>
        </w:rPr>
      </w:pPr>
      <w:proofErr w:type="spellStart"/>
      <w:r w:rsidRPr="00757FBE">
        <w:rPr>
          <w:rFonts w:asciiTheme="minorEastAsia" w:eastAsiaTheme="minorEastAsia" w:hAnsiTheme="minorEastAsia"/>
          <w:color w:val="000000" w:themeColor="text1"/>
          <w:sz w:val="22"/>
        </w:rPr>
        <w:t>消化管内視鏡（上部、下部</w:t>
      </w:r>
      <w:proofErr w:type="spellEnd"/>
      <w:r w:rsidRPr="00757FBE">
        <w:rPr>
          <w:rFonts w:asciiTheme="minorEastAsia" w:eastAsiaTheme="minorEastAsia" w:hAnsiTheme="minorEastAsia"/>
          <w:color w:val="000000" w:themeColor="text1"/>
          <w:sz w:val="22"/>
        </w:rPr>
        <w:t>）</w:t>
      </w:r>
    </w:p>
    <w:p w14:paraId="7B830D41" w14:textId="77777777" w:rsidR="00BB1304" w:rsidRPr="00757FBE" w:rsidRDefault="00532835" w:rsidP="003A27A3">
      <w:pPr>
        <w:pStyle w:val="a3"/>
        <w:numPr>
          <w:ilvl w:val="0"/>
          <w:numId w:val="4"/>
        </w:numPr>
        <w:spacing w:before="49" w:line="360" w:lineRule="auto"/>
        <w:ind w:left="993" w:rightChars="-12" w:right="-26" w:hanging="332"/>
        <w:rPr>
          <w:rFonts w:asciiTheme="minorEastAsia" w:eastAsiaTheme="minorEastAsia" w:hAnsiTheme="minorEastAsia"/>
          <w:color w:val="000000" w:themeColor="text1"/>
          <w:sz w:val="22"/>
        </w:rPr>
      </w:pPr>
      <w:proofErr w:type="spellStart"/>
      <w:r w:rsidRPr="00757FBE">
        <w:rPr>
          <w:rFonts w:asciiTheme="minorEastAsia" w:eastAsiaTheme="minorEastAsia" w:hAnsiTheme="minorEastAsia"/>
          <w:color w:val="000000" w:themeColor="text1"/>
          <w:sz w:val="22"/>
        </w:rPr>
        <w:t>造影検査（胃透視、注腸透視、</w:t>
      </w:r>
      <w:r w:rsidRPr="00757FBE">
        <w:rPr>
          <w:rFonts w:asciiTheme="minorEastAsia" w:eastAsiaTheme="minorEastAsia" w:hAnsiTheme="minorEastAsia" w:cs="ＭＳ ゴシック"/>
          <w:color w:val="000000" w:themeColor="text1"/>
          <w:sz w:val="22"/>
        </w:rPr>
        <w:t>DIP</w:t>
      </w:r>
      <w:proofErr w:type="spellEnd"/>
      <w:r w:rsidRPr="00757FBE">
        <w:rPr>
          <w:rFonts w:asciiTheme="minorEastAsia" w:eastAsiaTheme="minorEastAsia" w:hAnsiTheme="minorEastAsia"/>
          <w:color w:val="000000" w:themeColor="text1"/>
          <w:sz w:val="22"/>
        </w:rPr>
        <w:t>）</w:t>
      </w:r>
    </w:p>
    <w:p w14:paraId="6DA06DBF" w14:textId="77777777" w:rsidR="005479FA" w:rsidRPr="00757FBE" w:rsidRDefault="005479FA" w:rsidP="005479FA">
      <w:pPr>
        <w:spacing w:before="10" w:line="360" w:lineRule="auto"/>
        <w:rPr>
          <w:rFonts w:asciiTheme="minorEastAsia" w:hAnsiTheme="minorEastAsia"/>
          <w:color w:val="000000" w:themeColor="text1"/>
          <w:sz w:val="18"/>
          <w:szCs w:val="20"/>
          <w:lang w:eastAsia="ja-JP"/>
        </w:rPr>
      </w:pPr>
    </w:p>
    <w:p w14:paraId="3E9F3165" w14:textId="045085FD" w:rsidR="00B576BC" w:rsidRPr="0069496C" w:rsidRDefault="00473C35" w:rsidP="003A27A3">
      <w:pPr>
        <w:pStyle w:val="a3"/>
        <w:numPr>
          <w:ilvl w:val="0"/>
          <w:numId w:val="9"/>
        </w:numPr>
        <w:spacing w:line="360" w:lineRule="auto"/>
        <w:rPr>
          <w:rFonts w:asciiTheme="minorEastAsia" w:eastAsiaTheme="minorEastAsia" w:hAnsiTheme="minorEastAsia"/>
          <w:b/>
          <w:sz w:val="22"/>
          <w:lang w:eastAsia="ja-JP"/>
        </w:rPr>
      </w:pPr>
      <w:r w:rsidRPr="0069496C">
        <w:rPr>
          <w:rFonts w:asciiTheme="minorEastAsia" w:eastAsiaTheme="minorEastAsia" w:hAnsiTheme="minorEastAsia" w:hint="eastAsia"/>
          <w:b/>
          <w:sz w:val="22"/>
          <w:lang w:eastAsia="ja-JP"/>
        </w:rPr>
        <w:t>本研修</w:t>
      </w:r>
      <w:r w:rsidR="00132F5C" w:rsidRPr="0069496C">
        <w:rPr>
          <w:rFonts w:asciiTheme="minorEastAsia" w:eastAsiaTheme="minorEastAsia" w:hAnsiTheme="minorEastAsia" w:hint="eastAsia"/>
          <w:b/>
          <w:sz w:val="22"/>
          <w:lang w:eastAsia="ja-JP"/>
        </w:rPr>
        <w:t>で</w:t>
      </w:r>
      <w:r w:rsidR="00A30842" w:rsidRPr="0069496C">
        <w:rPr>
          <w:rFonts w:asciiTheme="minorEastAsia" w:eastAsiaTheme="minorEastAsia" w:hAnsiTheme="minorEastAsia"/>
          <w:b/>
          <w:sz w:val="22"/>
          <w:lang w:eastAsia="ja-JP"/>
        </w:rPr>
        <w:t>経験</w:t>
      </w:r>
      <w:r w:rsidR="00A30842" w:rsidRPr="0069496C">
        <w:rPr>
          <w:rFonts w:asciiTheme="minorEastAsia" w:eastAsiaTheme="minorEastAsia" w:hAnsiTheme="minorEastAsia" w:hint="eastAsia"/>
          <w:b/>
          <w:sz w:val="22"/>
          <w:lang w:eastAsia="ja-JP"/>
        </w:rPr>
        <w:t>可能な治療手技や処置</w:t>
      </w:r>
      <w:r w:rsidR="00C3686B">
        <w:rPr>
          <w:rFonts w:asciiTheme="minorEastAsia" w:eastAsiaTheme="minorEastAsia" w:hAnsiTheme="minorEastAsia" w:hint="eastAsia"/>
          <w:b/>
          <w:sz w:val="22"/>
          <w:lang w:eastAsia="ja-JP"/>
        </w:rPr>
        <w:t>（目標：研修終了時に概要の説明が可能となる）</w:t>
      </w:r>
    </w:p>
    <w:p w14:paraId="7C36D704" w14:textId="77777777" w:rsidR="00BB1304" w:rsidRPr="0069496C" w:rsidRDefault="00532835" w:rsidP="00A30842">
      <w:pPr>
        <w:pStyle w:val="a3"/>
        <w:tabs>
          <w:tab w:val="left" w:pos="1540"/>
        </w:tabs>
        <w:spacing w:before="49" w:line="360" w:lineRule="auto"/>
        <w:ind w:left="0" w:right="6446" w:firstLineChars="193" w:firstLine="425"/>
        <w:rPr>
          <w:rFonts w:asciiTheme="minorEastAsia" w:eastAsiaTheme="minorEastAsia" w:hAnsiTheme="minorEastAsia"/>
          <w:sz w:val="22"/>
          <w:lang w:eastAsia="ja-JP"/>
        </w:rPr>
      </w:pPr>
      <w:r w:rsidRPr="0069496C">
        <w:rPr>
          <w:rFonts w:asciiTheme="minorEastAsia" w:eastAsiaTheme="minorEastAsia" w:hAnsiTheme="minorEastAsia"/>
          <w:sz w:val="22"/>
          <w:lang w:eastAsia="ja-JP"/>
        </w:rPr>
        <w:t>治療手技・小手術</w:t>
      </w:r>
    </w:p>
    <w:p w14:paraId="5EE3A0CC" w14:textId="77777777" w:rsidR="00BB1304" w:rsidRPr="0069496C" w:rsidRDefault="00BB1304" w:rsidP="005479FA">
      <w:pPr>
        <w:spacing w:before="2" w:line="360" w:lineRule="auto"/>
        <w:rPr>
          <w:rFonts w:asciiTheme="minorEastAsia" w:hAnsiTheme="minorEastAsia"/>
          <w:sz w:val="4"/>
          <w:szCs w:val="4"/>
          <w:lang w:eastAsia="ja-JP"/>
        </w:rPr>
      </w:pPr>
    </w:p>
    <w:tbl>
      <w:tblPr>
        <w:tblStyle w:val="TableNormal"/>
        <w:tblW w:w="9072"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678"/>
        <w:gridCol w:w="4394"/>
      </w:tblGrid>
      <w:tr w:rsidR="0069496C" w:rsidRPr="0069496C" w14:paraId="4EC8D0EE" w14:textId="77777777" w:rsidTr="00AE2B81">
        <w:trPr>
          <w:trHeight w:hRule="exact" w:val="340"/>
        </w:trPr>
        <w:tc>
          <w:tcPr>
            <w:tcW w:w="4678" w:type="dxa"/>
            <w:vAlign w:val="center"/>
          </w:tcPr>
          <w:p w14:paraId="5D9CA51F" w14:textId="77777777" w:rsidR="00BB1304" w:rsidRPr="0069496C" w:rsidRDefault="00532835" w:rsidP="005479FA">
            <w:pPr>
              <w:pStyle w:val="TableParagraph"/>
              <w:spacing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簡</w:t>
            </w:r>
            <w:r w:rsidRPr="0069496C">
              <w:rPr>
                <w:rFonts w:asciiTheme="minorEastAsia" w:hAnsiTheme="minorEastAsia" w:cs="ＭＳ ゴシック"/>
                <w:sz w:val="20"/>
                <w:szCs w:val="20"/>
                <w:lang w:eastAsia="ja-JP"/>
              </w:rPr>
              <w:t>単な</w:t>
            </w:r>
            <w:r w:rsidRPr="0069496C">
              <w:rPr>
                <w:rFonts w:asciiTheme="minorEastAsia" w:hAnsiTheme="minorEastAsia" w:cs="ＭＳ ゴシック"/>
                <w:spacing w:val="2"/>
                <w:sz w:val="20"/>
                <w:szCs w:val="20"/>
                <w:lang w:eastAsia="ja-JP"/>
              </w:rPr>
              <w:t>切</w:t>
            </w:r>
            <w:r w:rsidRPr="0069496C">
              <w:rPr>
                <w:rFonts w:asciiTheme="minorEastAsia" w:hAnsiTheme="minorEastAsia" w:cs="ＭＳ ゴシック"/>
                <w:sz w:val="20"/>
                <w:szCs w:val="20"/>
                <w:lang w:eastAsia="ja-JP"/>
              </w:rPr>
              <w:t>開・</w:t>
            </w:r>
            <w:r w:rsidRPr="0069496C">
              <w:rPr>
                <w:rFonts w:asciiTheme="minorEastAsia" w:hAnsiTheme="minorEastAsia" w:cs="ＭＳ ゴシック"/>
                <w:spacing w:val="2"/>
                <w:sz w:val="20"/>
                <w:szCs w:val="20"/>
                <w:lang w:eastAsia="ja-JP"/>
              </w:rPr>
              <w:t>異</w:t>
            </w:r>
            <w:r w:rsidRPr="0069496C">
              <w:rPr>
                <w:rFonts w:asciiTheme="minorEastAsia" w:hAnsiTheme="minorEastAsia" w:cs="ＭＳ ゴシック"/>
                <w:sz w:val="20"/>
                <w:szCs w:val="20"/>
                <w:lang w:eastAsia="ja-JP"/>
              </w:rPr>
              <w:t>物摘</w:t>
            </w:r>
            <w:r w:rsidRPr="0069496C">
              <w:rPr>
                <w:rFonts w:asciiTheme="minorEastAsia" w:hAnsiTheme="minorEastAsia" w:cs="ＭＳ ゴシック"/>
                <w:spacing w:val="2"/>
                <w:sz w:val="20"/>
                <w:szCs w:val="20"/>
                <w:lang w:eastAsia="ja-JP"/>
              </w:rPr>
              <w:t>出</w:t>
            </w:r>
            <w:r w:rsidRPr="0069496C">
              <w:rPr>
                <w:rFonts w:asciiTheme="minorEastAsia" w:hAnsiTheme="minorEastAsia" w:cs="ＭＳ ゴシック"/>
                <w:sz w:val="20"/>
                <w:szCs w:val="20"/>
                <w:lang w:eastAsia="ja-JP"/>
              </w:rPr>
              <w:t>・ド</w:t>
            </w:r>
            <w:r w:rsidRPr="0069496C">
              <w:rPr>
                <w:rFonts w:asciiTheme="minorEastAsia" w:hAnsiTheme="minorEastAsia" w:cs="ＭＳ ゴシック"/>
                <w:spacing w:val="2"/>
                <w:sz w:val="20"/>
                <w:szCs w:val="20"/>
                <w:lang w:eastAsia="ja-JP"/>
              </w:rPr>
              <w:t>レ</w:t>
            </w:r>
            <w:r w:rsidRPr="0069496C">
              <w:rPr>
                <w:rFonts w:asciiTheme="minorEastAsia" w:hAnsiTheme="minorEastAsia" w:cs="ＭＳ ゴシック"/>
                <w:sz w:val="20"/>
                <w:szCs w:val="20"/>
                <w:lang w:eastAsia="ja-JP"/>
              </w:rPr>
              <w:t>ナージ</w:t>
            </w:r>
          </w:p>
        </w:tc>
        <w:tc>
          <w:tcPr>
            <w:tcW w:w="4394" w:type="dxa"/>
            <w:vAlign w:val="center"/>
          </w:tcPr>
          <w:p w14:paraId="5D778F7F" w14:textId="77777777" w:rsidR="00BB1304" w:rsidRPr="0069496C" w:rsidRDefault="00532835" w:rsidP="005479FA">
            <w:pPr>
              <w:pStyle w:val="TableParagraph"/>
              <w:spacing w:line="360" w:lineRule="auto"/>
              <w:ind w:left="111"/>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止</w:t>
            </w:r>
            <w:r w:rsidRPr="0069496C">
              <w:rPr>
                <w:rFonts w:asciiTheme="minorEastAsia" w:hAnsiTheme="minorEastAsia" w:cs="ＭＳ ゴシック"/>
                <w:sz w:val="20"/>
                <w:szCs w:val="20"/>
                <w:lang w:eastAsia="ja-JP"/>
              </w:rPr>
              <w:t>血・</w:t>
            </w:r>
            <w:r w:rsidRPr="0069496C">
              <w:rPr>
                <w:rFonts w:asciiTheme="minorEastAsia" w:hAnsiTheme="minorEastAsia" w:cs="ＭＳ ゴシック"/>
                <w:spacing w:val="2"/>
                <w:sz w:val="20"/>
                <w:szCs w:val="20"/>
                <w:lang w:eastAsia="ja-JP"/>
              </w:rPr>
              <w:t>縫</w:t>
            </w:r>
            <w:r w:rsidRPr="0069496C">
              <w:rPr>
                <w:rFonts w:asciiTheme="minorEastAsia" w:hAnsiTheme="minorEastAsia" w:cs="ＭＳ ゴシック"/>
                <w:sz w:val="20"/>
                <w:szCs w:val="20"/>
                <w:lang w:eastAsia="ja-JP"/>
              </w:rPr>
              <w:t>合法</w:t>
            </w:r>
            <w:r w:rsidRPr="0069496C">
              <w:rPr>
                <w:rFonts w:asciiTheme="minorEastAsia" w:hAnsiTheme="minorEastAsia" w:cs="ＭＳ ゴシック"/>
                <w:spacing w:val="2"/>
                <w:sz w:val="20"/>
                <w:szCs w:val="20"/>
                <w:lang w:eastAsia="ja-JP"/>
              </w:rPr>
              <w:t>及</w:t>
            </w:r>
            <w:r w:rsidRPr="0069496C">
              <w:rPr>
                <w:rFonts w:asciiTheme="minorEastAsia" w:hAnsiTheme="minorEastAsia" w:cs="ＭＳ ゴシック"/>
                <w:sz w:val="20"/>
                <w:szCs w:val="20"/>
                <w:lang w:eastAsia="ja-JP"/>
              </w:rPr>
              <w:t>び閉</w:t>
            </w:r>
            <w:r w:rsidRPr="0069496C">
              <w:rPr>
                <w:rFonts w:asciiTheme="minorEastAsia" w:hAnsiTheme="minorEastAsia" w:cs="ＭＳ ゴシック"/>
                <w:spacing w:val="2"/>
                <w:sz w:val="20"/>
                <w:szCs w:val="20"/>
                <w:lang w:eastAsia="ja-JP"/>
              </w:rPr>
              <w:t>鎖</w:t>
            </w:r>
            <w:r w:rsidRPr="0069496C">
              <w:rPr>
                <w:rFonts w:asciiTheme="minorEastAsia" w:hAnsiTheme="minorEastAsia" w:cs="ＭＳ ゴシック"/>
                <w:sz w:val="20"/>
                <w:szCs w:val="20"/>
                <w:lang w:eastAsia="ja-JP"/>
              </w:rPr>
              <w:t>療法</w:t>
            </w:r>
          </w:p>
        </w:tc>
      </w:tr>
      <w:tr w:rsidR="0069496C" w:rsidRPr="0069496C" w14:paraId="5671C988" w14:textId="77777777" w:rsidTr="00AE2B81">
        <w:trPr>
          <w:trHeight w:hRule="exact" w:val="360"/>
        </w:trPr>
        <w:tc>
          <w:tcPr>
            <w:tcW w:w="4678" w:type="dxa"/>
            <w:vAlign w:val="center"/>
          </w:tcPr>
          <w:p w14:paraId="0904137B" w14:textId="5F9A3391" w:rsidR="00BB1304" w:rsidRPr="0069496C" w:rsidRDefault="00532835" w:rsidP="005479FA">
            <w:pPr>
              <w:pStyle w:val="TableParagraph"/>
              <w:spacing w:before="21"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簡</w:t>
            </w:r>
            <w:r w:rsidRPr="0069496C">
              <w:rPr>
                <w:rFonts w:asciiTheme="minorEastAsia" w:hAnsiTheme="minorEastAsia" w:cs="ＭＳ ゴシック"/>
                <w:sz w:val="20"/>
                <w:szCs w:val="20"/>
                <w:lang w:eastAsia="ja-JP"/>
              </w:rPr>
              <w:t>単な</w:t>
            </w:r>
            <w:r w:rsidRPr="0069496C">
              <w:rPr>
                <w:rFonts w:asciiTheme="minorEastAsia" w:hAnsiTheme="minorEastAsia" w:cs="ＭＳ ゴシック"/>
                <w:spacing w:val="2"/>
                <w:sz w:val="20"/>
                <w:szCs w:val="20"/>
                <w:lang w:eastAsia="ja-JP"/>
              </w:rPr>
              <w:t>脱</w:t>
            </w:r>
            <w:r w:rsidRPr="0069496C">
              <w:rPr>
                <w:rFonts w:asciiTheme="minorEastAsia" w:hAnsiTheme="minorEastAsia" w:cs="ＭＳ ゴシック"/>
                <w:sz w:val="20"/>
                <w:szCs w:val="20"/>
                <w:lang w:eastAsia="ja-JP"/>
              </w:rPr>
              <w:t>臼の</w:t>
            </w:r>
            <w:r w:rsidRPr="0069496C">
              <w:rPr>
                <w:rFonts w:asciiTheme="minorEastAsia" w:hAnsiTheme="minorEastAsia" w:cs="ＭＳ ゴシック"/>
                <w:spacing w:val="2"/>
                <w:sz w:val="20"/>
                <w:szCs w:val="20"/>
                <w:lang w:eastAsia="ja-JP"/>
              </w:rPr>
              <w:t>整</w:t>
            </w:r>
            <w:r w:rsidRPr="0069496C">
              <w:rPr>
                <w:rFonts w:asciiTheme="minorEastAsia" w:hAnsiTheme="minorEastAsia" w:cs="ＭＳ ゴシック"/>
                <w:sz w:val="20"/>
                <w:szCs w:val="20"/>
                <w:lang w:eastAsia="ja-JP"/>
              </w:rPr>
              <w:t>復、</w:t>
            </w:r>
            <w:r w:rsidRPr="0069496C">
              <w:rPr>
                <w:rFonts w:asciiTheme="minorEastAsia" w:hAnsiTheme="minorEastAsia" w:cs="ＭＳ ゴシック"/>
                <w:spacing w:val="2"/>
                <w:sz w:val="20"/>
                <w:szCs w:val="20"/>
                <w:lang w:eastAsia="ja-JP"/>
              </w:rPr>
              <w:t>包</w:t>
            </w:r>
            <w:r w:rsidRPr="0069496C">
              <w:rPr>
                <w:rFonts w:asciiTheme="minorEastAsia" w:hAnsiTheme="minorEastAsia" w:cs="ＭＳ ゴシック"/>
                <w:sz w:val="20"/>
                <w:szCs w:val="20"/>
                <w:lang w:eastAsia="ja-JP"/>
              </w:rPr>
              <w:t>帯・</w:t>
            </w:r>
            <w:r w:rsidRPr="0069496C">
              <w:rPr>
                <w:rFonts w:asciiTheme="minorEastAsia" w:hAnsiTheme="minorEastAsia" w:cs="ＭＳ ゴシック"/>
                <w:spacing w:val="2"/>
                <w:sz w:val="20"/>
                <w:szCs w:val="20"/>
                <w:lang w:eastAsia="ja-JP"/>
              </w:rPr>
              <w:t>副</w:t>
            </w:r>
            <w:r w:rsidRPr="0069496C">
              <w:rPr>
                <w:rFonts w:asciiTheme="minorEastAsia" w:hAnsiTheme="minorEastAsia" w:cs="ＭＳ ゴシック"/>
                <w:sz w:val="20"/>
                <w:szCs w:val="20"/>
                <w:lang w:eastAsia="ja-JP"/>
              </w:rPr>
              <w:t>木・</w:t>
            </w:r>
            <w:r w:rsidRPr="0069496C">
              <w:rPr>
                <w:rFonts w:asciiTheme="minorEastAsia" w:hAnsiTheme="minorEastAsia" w:cs="ＭＳ ゴシック"/>
                <w:spacing w:val="2"/>
                <w:sz w:val="20"/>
                <w:szCs w:val="20"/>
                <w:lang w:eastAsia="ja-JP"/>
              </w:rPr>
              <w:t>ギ</w:t>
            </w:r>
            <w:r w:rsidRPr="0069496C">
              <w:rPr>
                <w:rFonts w:asciiTheme="minorEastAsia" w:hAnsiTheme="minorEastAsia" w:cs="ＭＳ ゴシック"/>
                <w:sz w:val="20"/>
                <w:szCs w:val="20"/>
                <w:lang w:eastAsia="ja-JP"/>
              </w:rPr>
              <w:t>プス法</w:t>
            </w:r>
            <w:r w:rsidR="00473C35" w:rsidRPr="0069496C">
              <w:rPr>
                <w:rFonts w:asciiTheme="minorEastAsia" w:hAnsiTheme="minorEastAsia" w:cs="ＭＳ ゴシック" w:hint="eastAsia"/>
                <w:sz w:val="18"/>
                <w:szCs w:val="18"/>
                <w:vertAlign w:val="superscript"/>
                <w:lang w:eastAsia="ja-JP"/>
              </w:rPr>
              <w:t>†</w:t>
            </w:r>
          </w:p>
        </w:tc>
        <w:tc>
          <w:tcPr>
            <w:tcW w:w="4394" w:type="dxa"/>
            <w:vAlign w:val="center"/>
          </w:tcPr>
          <w:p w14:paraId="7C6C0110" w14:textId="77777777" w:rsidR="00BB1304" w:rsidRPr="0069496C" w:rsidRDefault="00532835" w:rsidP="005479FA">
            <w:pPr>
              <w:pStyle w:val="TableParagraph"/>
              <w:spacing w:before="21" w:line="360" w:lineRule="auto"/>
              <w:ind w:left="111"/>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局</w:t>
            </w:r>
            <w:r w:rsidRPr="0069496C">
              <w:rPr>
                <w:rFonts w:asciiTheme="minorEastAsia" w:hAnsiTheme="minorEastAsia" w:cs="ＭＳ ゴシック"/>
                <w:sz w:val="20"/>
                <w:szCs w:val="20"/>
                <w:lang w:eastAsia="ja-JP"/>
              </w:rPr>
              <w:t>所麻</w:t>
            </w:r>
            <w:r w:rsidRPr="0069496C">
              <w:rPr>
                <w:rFonts w:asciiTheme="minorEastAsia" w:hAnsiTheme="minorEastAsia" w:cs="ＭＳ ゴシック"/>
                <w:spacing w:val="2"/>
                <w:sz w:val="20"/>
                <w:szCs w:val="20"/>
                <w:lang w:eastAsia="ja-JP"/>
              </w:rPr>
              <w:t>酔</w:t>
            </w:r>
            <w:r w:rsidRPr="0069496C">
              <w:rPr>
                <w:rFonts w:asciiTheme="minorEastAsia" w:hAnsiTheme="minorEastAsia" w:cs="ＭＳ ゴシック"/>
                <w:sz w:val="20"/>
                <w:szCs w:val="20"/>
                <w:lang w:eastAsia="ja-JP"/>
              </w:rPr>
              <w:t>（手</w:t>
            </w:r>
            <w:r w:rsidRPr="0069496C">
              <w:rPr>
                <w:rFonts w:asciiTheme="minorEastAsia" w:hAnsiTheme="minorEastAsia" w:cs="ＭＳ ゴシック"/>
                <w:spacing w:val="2"/>
                <w:sz w:val="20"/>
                <w:szCs w:val="20"/>
                <w:lang w:eastAsia="ja-JP"/>
              </w:rPr>
              <w:t>指</w:t>
            </w:r>
            <w:r w:rsidRPr="0069496C">
              <w:rPr>
                <w:rFonts w:asciiTheme="minorEastAsia" w:hAnsiTheme="minorEastAsia" w:cs="ＭＳ ゴシック"/>
                <w:sz w:val="20"/>
                <w:szCs w:val="20"/>
                <w:lang w:eastAsia="ja-JP"/>
              </w:rPr>
              <w:t>のブ</w:t>
            </w:r>
            <w:r w:rsidRPr="0069496C">
              <w:rPr>
                <w:rFonts w:asciiTheme="minorEastAsia" w:hAnsiTheme="minorEastAsia" w:cs="ＭＳ ゴシック"/>
                <w:spacing w:val="2"/>
                <w:sz w:val="20"/>
                <w:szCs w:val="20"/>
                <w:lang w:eastAsia="ja-JP"/>
              </w:rPr>
              <w:t>ロ</w:t>
            </w:r>
            <w:r w:rsidRPr="0069496C">
              <w:rPr>
                <w:rFonts w:asciiTheme="minorEastAsia" w:hAnsiTheme="minorEastAsia" w:cs="ＭＳ ゴシック"/>
                <w:sz w:val="20"/>
                <w:szCs w:val="20"/>
                <w:lang w:eastAsia="ja-JP"/>
              </w:rPr>
              <w:t>ック</w:t>
            </w:r>
            <w:r w:rsidRPr="0069496C">
              <w:rPr>
                <w:rFonts w:asciiTheme="minorEastAsia" w:hAnsiTheme="minorEastAsia" w:cs="ＭＳ ゴシック"/>
                <w:spacing w:val="2"/>
                <w:sz w:val="20"/>
                <w:szCs w:val="20"/>
                <w:lang w:eastAsia="ja-JP"/>
              </w:rPr>
              <w:t>注</w:t>
            </w:r>
            <w:r w:rsidRPr="0069496C">
              <w:rPr>
                <w:rFonts w:asciiTheme="minorEastAsia" w:hAnsiTheme="minorEastAsia" w:cs="ＭＳ ゴシック"/>
                <w:sz w:val="20"/>
                <w:szCs w:val="20"/>
                <w:lang w:eastAsia="ja-JP"/>
              </w:rPr>
              <w:t>射を</w:t>
            </w:r>
            <w:r w:rsidRPr="0069496C">
              <w:rPr>
                <w:rFonts w:asciiTheme="minorEastAsia" w:hAnsiTheme="minorEastAsia" w:cs="ＭＳ ゴシック"/>
                <w:spacing w:val="2"/>
                <w:sz w:val="20"/>
                <w:szCs w:val="20"/>
                <w:lang w:eastAsia="ja-JP"/>
              </w:rPr>
              <w:t>含</w:t>
            </w:r>
            <w:r w:rsidRPr="0069496C">
              <w:rPr>
                <w:rFonts w:asciiTheme="minorEastAsia" w:hAnsiTheme="minorEastAsia" w:cs="ＭＳ ゴシック"/>
                <w:sz w:val="20"/>
                <w:szCs w:val="20"/>
                <w:lang w:eastAsia="ja-JP"/>
              </w:rPr>
              <w:t>む）</w:t>
            </w:r>
          </w:p>
        </w:tc>
      </w:tr>
      <w:tr w:rsidR="0069496C" w:rsidRPr="0069496C" w14:paraId="4E89401A" w14:textId="77777777" w:rsidTr="00AE2B81">
        <w:trPr>
          <w:trHeight w:hRule="exact" w:val="360"/>
        </w:trPr>
        <w:tc>
          <w:tcPr>
            <w:tcW w:w="4678" w:type="dxa"/>
            <w:vAlign w:val="center"/>
          </w:tcPr>
          <w:p w14:paraId="664D5705" w14:textId="21FCB318" w:rsidR="00BB1304" w:rsidRPr="0069496C" w:rsidRDefault="00532835" w:rsidP="005479FA">
            <w:pPr>
              <w:pStyle w:val="TableParagraph"/>
              <w:spacing w:before="21"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ト</w:t>
            </w:r>
            <w:r w:rsidRPr="0069496C">
              <w:rPr>
                <w:rFonts w:asciiTheme="minorEastAsia" w:hAnsiTheme="minorEastAsia" w:cs="ＭＳ ゴシック"/>
                <w:sz w:val="20"/>
                <w:szCs w:val="20"/>
                <w:lang w:eastAsia="ja-JP"/>
              </w:rPr>
              <w:t>リガ</w:t>
            </w:r>
            <w:r w:rsidRPr="0069496C">
              <w:rPr>
                <w:rFonts w:asciiTheme="minorEastAsia" w:hAnsiTheme="minorEastAsia" w:cs="ＭＳ ゴシック"/>
                <w:spacing w:val="2"/>
                <w:sz w:val="20"/>
                <w:szCs w:val="20"/>
                <w:lang w:eastAsia="ja-JP"/>
              </w:rPr>
              <w:t>ー</w:t>
            </w:r>
            <w:r w:rsidRPr="0069496C">
              <w:rPr>
                <w:rFonts w:asciiTheme="minorEastAsia" w:hAnsiTheme="minorEastAsia" w:cs="ＭＳ ゴシック"/>
                <w:sz w:val="20"/>
                <w:szCs w:val="20"/>
                <w:lang w:eastAsia="ja-JP"/>
              </w:rPr>
              <w:t>ポイ</w:t>
            </w:r>
            <w:r w:rsidRPr="0069496C">
              <w:rPr>
                <w:rFonts w:asciiTheme="minorEastAsia" w:hAnsiTheme="minorEastAsia" w:cs="ＭＳ ゴシック"/>
                <w:spacing w:val="2"/>
                <w:sz w:val="20"/>
                <w:szCs w:val="20"/>
                <w:lang w:eastAsia="ja-JP"/>
              </w:rPr>
              <w:t>ン</w:t>
            </w:r>
            <w:r w:rsidRPr="0069496C">
              <w:rPr>
                <w:rFonts w:asciiTheme="minorEastAsia" w:hAnsiTheme="minorEastAsia" w:cs="ＭＳ ゴシック"/>
                <w:sz w:val="20"/>
                <w:szCs w:val="20"/>
                <w:lang w:eastAsia="ja-JP"/>
              </w:rPr>
              <w:t>ト注射</w:t>
            </w:r>
            <w:r w:rsidR="00473C35" w:rsidRPr="0069496C">
              <w:rPr>
                <w:rFonts w:asciiTheme="minorEastAsia" w:hAnsiTheme="minorEastAsia" w:cs="ＭＳ ゴシック" w:hint="eastAsia"/>
                <w:sz w:val="18"/>
                <w:szCs w:val="18"/>
                <w:vertAlign w:val="superscript"/>
                <w:lang w:eastAsia="ja-JP"/>
              </w:rPr>
              <w:t>†</w:t>
            </w:r>
          </w:p>
        </w:tc>
        <w:tc>
          <w:tcPr>
            <w:tcW w:w="4394" w:type="dxa"/>
            <w:vAlign w:val="center"/>
          </w:tcPr>
          <w:p w14:paraId="40105B3E" w14:textId="77777777" w:rsidR="00BB1304" w:rsidRPr="0069496C" w:rsidRDefault="00532835" w:rsidP="005479FA">
            <w:pPr>
              <w:pStyle w:val="TableParagraph"/>
              <w:spacing w:before="21" w:line="360" w:lineRule="auto"/>
              <w:ind w:left="111"/>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関</w:t>
            </w:r>
            <w:r w:rsidRPr="0069496C">
              <w:rPr>
                <w:rFonts w:asciiTheme="minorEastAsia" w:hAnsiTheme="minorEastAsia" w:cs="ＭＳ ゴシック"/>
                <w:sz w:val="20"/>
                <w:szCs w:val="20"/>
                <w:lang w:eastAsia="ja-JP"/>
              </w:rPr>
              <w:t>節注</w:t>
            </w:r>
            <w:r w:rsidRPr="0069496C">
              <w:rPr>
                <w:rFonts w:asciiTheme="minorEastAsia" w:hAnsiTheme="minorEastAsia" w:cs="ＭＳ ゴシック"/>
                <w:spacing w:val="2"/>
                <w:sz w:val="20"/>
                <w:szCs w:val="20"/>
                <w:lang w:eastAsia="ja-JP"/>
              </w:rPr>
              <w:t>射</w:t>
            </w:r>
            <w:r w:rsidRPr="0069496C">
              <w:rPr>
                <w:rFonts w:asciiTheme="minorEastAsia" w:hAnsiTheme="minorEastAsia" w:cs="ＭＳ ゴシック"/>
                <w:sz w:val="20"/>
                <w:szCs w:val="20"/>
                <w:lang w:eastAsia="ja-JP"/>
              </w:rPr>
              <w:t>（膝</w:t>
            </w:r>
            <w:r w:rsidRPr="0069496C">
              <w:rPr>
                <w:rFonts w:asciiTheme="minorEastAsia" w:hAnsiTheme="minorEastAsia" w:cs="ＭＳ ゴシック"/>
                <w:spacing w:val="2"/>
                <w:sz w:val="20"/>
                <w:szCs w:val="20"/>
                <w:lang w:eastAsia="ja-JP"/>
              </w:rPr>
              <w:t>関</w:t>
            </w:r>
            <w:r w:rsidRPr="0069496C">
              <w:rPr>
                <w:rFonts w:asciiTheme="minorEastAsia" w:hAnsiTheme="minorEastAsia" w:cs="ＭＳ ゴシック"/>
                <w:sz w:val="20"/>
                <w:szCs w:val="20"/>
                <w:lang w:eastAsia="ja-JP"/>
              </w:rPr>
              <w:t>節・</w:t>
            </w:r>
            <w:r w:rsidRPr="0069496C">
              <w:rPr>
                <w:rFonts w:asciiTheme="minorEastAsia" w:hAnsiTheme="minorEastAsia" w:cs="ＭＳ ゴシック"/>
                <w:spacing w:val="2"/>
                <w:sz w:val="20"/>
                <w:szCs w:val="20"/>
                <w:lang w:eastAsia="ja-JP"/>
              </w:rPr>
              <w:t>肩</w:t>
            </w:r>
            <w:r w:rsidRPr="0069496C">
              <w:rPr>
                <w:rFonts w:asciiTheme="minorEastAsia" w:hAnsiTheme="minorEastAsia" w:cs="ＭＳ ゴシック"/>
                <w:sz w:val="20"/>
                <w:szCs w:val="20"/>
                <w:lang w:eastAsia="ja-JP"/>
              </w:rPr>
              <w:t>関節</w:t>
            </w:r>
            <w:r w:rsidRPr="0069496C">
              <w:rPr>
                <w:rFonts w:asciiTheme="minorEastAsia" w:hAnsiTheme="minorEastAsia" w:cs="ＭＳ ゴシック"/>
                <w:spacing w:val="2"/>
                <w:sz w:val="20"/>
                <w:szCs w:val="20"/>
                <w:lang w:eastAsia="ja-JP"/>
              </w:rPr>
              <w:t>等</w:t>
            </w:r>
            <w:r w:rsidRPr="0069496C">
              <w:rPr>
                <w:rFonts w:asciiTheme="minorEastAsia" w:hAnsiTheme="minorEastAsia" w:cs="ＭＳ ゴシック"/>
                <w:sz w:val="20"/>
                <w:szCs w:val="20"/>
                <w:lang w:eastAsia="ja-JP"/>
              </w:rPr>
              <w:t>）</w:t>
            </w:r>
          </w:p>
        </w:tc>
      </w:tr>
      <w:tr w:rsidR="0069496C" w:rsidRPr="0069496C" w14:paraId="715026E3" w14:textId="77777777" w:rsidTr="00AE2B81">
        <w:trPr>
          <w:trHeight w:hRule="exact" w:val="360"/>
        </w:trPr>
        <w:tc>
          <w:tcPr>
            <w:tcW w:w="4678" w:type="dxa"/>
            <w:vAlign w:val="center"/>
          </w:tcPr>
          <w:p w14:paraId="026CF27A" w14:textId="77777777" w:rsidR="004665CA" w:rsidRPr="0069496C" w:rsidRDefault="004665CA" w:rsidP="005479FA">
            <w:pPr>
              <w:pStyle w:val="TableParagraph"/>
              <w:spacing w:before="21" w:line="360" w:lineRule="auto"/>
              <w:ind w:left="129"/>
              <w:jc w:val="both"/>
              <w:rPr>
                <w:rFonts w:asciiTheme="minorEastAsia" w:hAnsiTheme="minorEastAsia" w:cs="ＭＳ ゴシック"/>
                <w:spacing w:val="2"/>
                <w:sz w:val="20"/>
                <w:szCs w:val="20"/>
                <w:lang w:eastAsia="ja-JP"/>
              </w:rPr>
            </w:pPr>
            <w:r w:rsidRPr="0069496C">
              <w:rPr>
                <w:rFonts w:asciiTheme="minorEastAsia" w:hAnsiTheme="minorEastAsia" w:cs="ＭＳ ゴシック" w:hint="eastAsia"/>
                <w:spacing w:val="2"/>
                <w:sz w:val="20"/>
                <w:szCs w:val="20"/>
                <w:lang w:eastAsia="ja-JP"/>
              </w:rPr>
              <w:t>静脈ルート確保および輸液管理（IVHを含む）</w:t>
            </w:r>
          </w:p>
        </w:tc>
        <w:tc>
          <w:tcPr>
            <w:tcW w:w="4394" w:type="dxa"/>
            <w:vAlign w:val="center"/>
          </w:tcPr>
          <w:p w14:paraId="289EDB4F" w14:textId="77777777" w:rsidR="004665CA" w:rsidRPr="0069496C" w:rsidRDefault="004665CA" w:rsidP="005479FA">
            <w:pPr>
              <w:pStyle w:val="TableParagraph"/>
              <w:spacing w:before="21" w:line="360" w:lineRule="auto"/>
              <w:ind w:left="111"/>
              <w:jc w:val="both"/>
              <w:rPr>
                <w:rFonts w:asciiTheme="minorEastAsia" w:hAnsiTheme="minorEastAsia" w:cs="ＭＳ ゴシック"/>
                <w:spacing w:val="2"/>
                <w:sz w:val="20"/>
                <w:szCs w:val="20"/>
                <w:lang w:eastAsia="ja-JP"/>
              </w:rPr>
            </w:pPr>
            <w:r w:rsidRPr="0069496C">
              <w:rPr>
                <w:rFonts w:asciiTheme="minorEastAsia" w:hAnsiTheme="minorEastAsia" w:cs="ＭＳ ゴシック"/>
                <w:spacing w:val="2"/>
                <w:sz w:val="20"/>
                <w:szCs w:val="20"/>
                <w:lang w:eastAsia="ja-JP"/>
              </w:rPr>
              <w:t>経</w:t>
            </w:r>
            <w:r w:rsidRPr="0069496C">
              <w:rPr>
                <w:rFonts w:asciiTheme="minorEastAsia" w:hAnsiTheme="minorEastAsia" w:cs="ＭＳ ゴシック"/>
                <w:sz w:val="20"/>
                <w:szCs w:val="20"/>
                <w:lang w:eastAsia="ja-JP"/>
              </w:rPr>
              <w:t>鼻胃</w:t>
            </w:r>
            <w:r w:rsidRPr="0069496C">
              <w:rPr>
                <w:rFonts w:asciiTheme="minorEastAsia" w:hAnsiTheme="minorEastAsia" w:cs="ＭＳ ゴシック"/>
                <w:spacing w:val="2"/>
                <w:sz w:val="20"/>
                <w:szCs w:val="20"/>
                <w:lang w:eastAsia="ja-JP"/>
              </w:rPr>
              <w:t>管</w:t>
            </w:r>
            <w:r w:rsidRPr="0069496C">
              <w:rPr>
                <w:rFonts w:asciiTheme="minorEastAsia" w:hAnsiTheme="minorEastAsia" w:cs="ＭＳ ゴシック"/>
                <w:sz w:val="20"/>
                <w:szCs w:val="20"/>
                <w:lang w:eastAsia="ja-JP"/>
              </w:rPr>
              <w:t>及び</w:t>
            </w:r>
            <w:r w:rsidRPr="0069496C">
              <w:rPr>
                <w:rFonts w:asciiTheme="minorEastAsia" w:hAnsiTheme="minorEastAsia" w:cs="ＭＳ ゴシック"/>
                <w:spacing w:val="2"/>
                <w:sz w:val="20"/>
                <w:szCs w:val="20"/>
                <w:lang w:eastAsia="ja-JP"/>
              </w:rPr>
              <w:t>胃</w:t>
            </w:r>
            <w:r w:rsidRPr="0069496C">
              <w:rPr>
                <w:rFonts w:asciiTheme="minorEastAsia" w:hAnsiTheme="minorEastAsia" w:cs="ＭＳ ゴシック"/>
                <w:sz w:val="20"/>
                <w:szCs w:val="20"/>
                <w:lang w:eastAsia="ja-JP"/>
              </w:rPr>
              <w:t>瘻カ</w:t>
            </w:r>
            <w:r w:rsidRPr="0069496C">
              <w:rPr>
                <w:rFonts w:asciiTheme="minorEastAsia" w:hAnsiTheme="minorEastAsia" w:cs="ＭＳ ゴシック"/>
                <w:spacing w:val="2"/>
                <w:sz w:val="20"/>
                <w:szCs w:val="20"/>
                <w:lang w:eastAsia="ja-JP"/>
              </w:rPr>
              <w:t>テ</w:t>
            </w:r>
            <w:r w:rsidRPr="0069496C">
              <w:rPr>
                <w:rFonts w:asciiTheme="minorEastAsia" w:hAnsiTheme="minorEastAsia" w:cs="ＭＳ ゴシック"/>
                <w:sz w:val="20"/>
                <w:szCs w:val="20"/>
                <w:lang w:eastAsia="ja-JP"/>
              </w:rPr>
              <w:t>ーテ</w:t>
            </w:r>
            <w:r w:rsidRPr="0069496C">
              <w:rPr>
                <w:rFonts w:asciiTheme="minorEastAsia" w:hAnsiTheme="minorEastAsia" w:cs="ＭＳ ゴシック"/>
                <w:spacing w:val="2"/>
                <w:sz w:val="20"/>
                <w:szCs w:val="20"/>
                <w:lang w:eastAsia="ja-JP"/>
              </w:rPr>
              <w:t>ル</w:t>
            </w:r>
            <w:r w:rsidRPr="0069496C">
              <w:rPr>
                <w:rFonts w:asciiTheme="minorEastAsia" w:hAnsiTheme="minorEastAsia" w:cs="ＭＳ ゴシック"/>
                <w:sz w:val="20"/>
                <w:szCs w:val="20"/>
                <w:lang w:eastAsia="ja-JP"/>
              </w:rPr>
              <w:t>の挿</w:t>
            </w:r>
            <w:r w:rsidRPr="0069496C">
              <w:rPr>
                <w:rFonts w:asciiTheme="minorEastAsia" w:hAnsiTheme="minorEastAsia" w:cs="ＭＳ ゴシック"/>
                <w:spacing w:val="2"/>
                <w:sz w:val="20"/>
                <w:szCs w:val="20"/>
                <w:lang w:eastAsia="ja-JP"/>
              </w:rPr>
              <w:t>入</w:t>
            </w:r>
            <w:r w:rsidRPr="0069496C">
              <w:rPr>
                <w:rFonts w:asciiTheme="minorEastAsia" w:hAnsiTheme="minorEastAsia" w:cs="ＭＳ ゴシック"/>
                <w:sz w:val="20"/>
                <w:szCs w:val="20"/>
                <w:lang w:eastAsia="ja-JP"/>
              </w:rPr>
              <w:t>と管理</w:t>
            </w:r>
          </w:p>
        </w:tc>
      </w:tr>
      <w:tr w:rsidR="0069496C" w:rsidRPr="0069496C" w14:paraId="71A9B47E" w14:textId="77777777" w:rsidTr="00AE2B81">
        <w:trPr>
          <w:trHeight w:hRule="exact" w:val="360"/>
        </w:trPr>
        <w:tc>
          <w:tcPr>
            <w:tcW w:w="9072" w:type="dxa"/>
            <w:gridSpan w:val="2"/>
            <w:vAlign w:val="center"/>
          </w:tcPr>
          <w:p w14:paraId="2AF0C45C" w14:textId="77777777" w:rsidR="00BB1304" w:rsidRPr="0069496C" w:rsidRDefault="00532835" w:rsidP="005479FA">
            <w:pPr>
              <w:pStyle w:val="TableParagraph"/>
              <w:spacing w:before="21"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導</w:t>
            </w:r>
            <w:r w:rsidRPr="0069496C">
              <w:rPr>
                <w:rFonts w:asciiTheme="minorEastAsia" w:hAnsiTheme="minorEastAsia" w:cs="ＭＳ ゴシック"/>
                <w:sz w:val="20"/>
                <w:szCs w:val="20"/>
                <w:lang w:eastAsia="ja-JP"/>
              </w:rPr>
              <w:t>尿及</w:t>
            </w:r>
            <w:r w:rsidRPr="0069496C">
              <w:rPr>
                <w:rFonts w:asciiTheme="minorEastAsia" w:hAnsiTheme="minorEastAsia" w:cs="ＭＳ ゴシック"/>
                <w:spacing w:val="2"/>
                <w:sz w:val="20"/>
                <w:szCs w:val="20"/>
                <w:lang w:eastAsia="ja-JP"/>
              </w:rPr>
              <w:t>び</w:t>
            </w:r>
            <w:r w:rsidRPr="0069496C">
              <w:rPr>
                <w:rFonts w:asciiTheme="minorEastAsia" w:hAnsiTheme="minorEastAsia" w:cs="ＭＳ ゴシック"/>
                <w:sz w:val="20"/>
                <w:szCs w:val="20"/>
                <w:lang w:eastAsia="ja-JP"/>
              </w:rPr>
              <w:t>尿道</w:t>
            </w:r>
            <w:r w:rsidRPr="0069496C">
              <w:rPr>
                <w:rFonts w:asciiTheme="minorEastAsia" w:hAnsiTheme="minorEastAsia" w:cs="ＭＳ ゴシック"/>
                <w:spacing w:val="2"/>
                <w:sz w:val="20"/>
                <w:szCs w:val="20"/>
                <w:lang w:eastAsia="ja-JP"/>
              </w:rPr>
              <w:t>留</w:t>
            </w:r>
            <w:r w:rsidRPr="0069496C">
              <w:rPr>
                <w:rFonts w:asciiTheme="minorEastAsia" w:hAnsiTheme="minorEastAsia" w:cs="ＭＳ ゴシック"/>
                <w:sz w:val="20"/>
                <w:szCs w:val="20"/>
                <w:lang w:eastAsia="ja-JP"/>
              </w:rPr>
              <w:t>置カ</w:t>
            </w:r>
            <w:r w:rsidRPr="0069496C">
              <w:rPr>
                <w:rFonts w:asciiTheme="minorEastAsia" w:hAnsiTheme="minorEastAsia" w:cs="ＭＳ ゴシック"/>
                <w:spacing w:val="2"/>
                <w:sz w:val="20"/>
                <w:szCs w:val="20"/>
                <w:lang w:eastAsia="ja-JP"/>
              </w:rPr>
              <w:t>テ</w:t>
            </w:r>
            <w:r w:rsidRPr="0069496C">
              <w:rPr>
                <w:rFonts w:asciiTheme="minorEastAsia" w:hAnsiTheme="minorEastAsia" w:cs="ＭＳ ゴシック"/>
                <w:sz w:val="20"/>
                <w:szCs w:val="20"/>
                <w:lang w:eastAsia="ja-JP"/>
              </w:rPr>
              <w:t>ーテ</w:t>
            </w:r>
            <w:r w:rsidRPr="0069496C">
              <w:rPr>
                <w:rFonts w:asciiTheme="minorEastAsia" w:hAnsiTheme="minorEastAsia" w:cs="ＭＳ ゴシック"/>
                <w:spacing w:val="2"/>
                <w:sz w:val="20"/>
                <w:szCs w:val="20"/>
                <w:lang w:eastAsia="ja-JP"/>
              </w:rPr>
              <w:t>ル</w:t>
            </w:r>
            <w:r w:rsidRPr="0069496C">
              <w:rPr>
                <w:rFonts w:asciiTheme="minorEastAsia" w:hAnsiTheme="minorEastAsia" w:cs="ＭＳ ゴシック"/>
                <w:sz w:val="20"/>
                <w:szCs w:val="20"/>
                <w:lang w:eastAsia="ja-JP"/>
              </w:rPr>
              <w:t>・膀</w:t>
            </w:r>
            <w:r w:rsidRPr="0069496C">
              <w:rPr>
                <w:rFonts w:asciiTheme="minorEastAsia" w:hAnsiTheme="minorEastAsia" w:cs="ＭＳ ゴシック"/>
                <w:spacing w:val="2"/>
                <w:sz w:val="20"/>
                <w:szCs w:val="20"/>
                <w:lang w:eastAsia="ja-JP"/>
              </w:rPr>
              <w:t>胱</w:t>
            </w:r>
            <w:r w:rsidRPr="0069496C">
              <w:rPr>
                <w:rFonts w:asciiTheme="minorEastAsia" w:hAnsiTheme="minorEastAsia" w:cs="ＭＳ ゴシック"/>
                <w:sz w:val="20"/>
                <w:szCs w:val="20"/>
                <w:lang w:eastAsia="ja-JP"/>
              </w:rPr>
              <w:t>瘻カ</w:t>
            </w:r>
            <w:r w:rsidRPr="0069496C">
              <w:rPr>
                <w:rFonts w:asciiTheme="minorEastAsia" w:hAnsiTheme="minorEastAsia" w:cs="ＭＳ ゴシック"/>
                <w:spacing w:val="2"/>
                <w:sz w:val="20"/>
                <w:szCs w:val="20"/>
                <w:lang w:eastAsia="ja-JP"/>
              </w:rPr>
              <w:t>テ</w:t>
            </w:r>
            <w:r w:rsidRPr="0069496C">
              <w:rPr>
                <w:rFonts w:asciiTheme="minorEastAsia" w:hAnsiTheme="minorEastAsia" w:cs="ＭＳ ゴシック"/>
                <w:sz w:val="20"/>
                <w:szCs w:val="20"/>
                <w:lang w:eastAsia="ja-JP"/>
              </w:rPr>
              <w:t>ーテ</w:t>
            </w:r>
            <w:r w:rsidRPr="0069496C">
              <w:rPr>
                <w:rFonts w:asciiTheme="minorEastAsia" w:hAnsiTheme="minorEastAsia" w:cs="ＭＳ ゴシック"/>
                <w:spacing w:val="2"/>
                <w:sz w:val="20"/>
                <w:szCs w:val="20"/>
                <w:lang w:eastAsia="ja-JP"/>
              </w:rPr>
              <w:t>ル</w:t>
            </w:r>
            <w:r w:rsidRPr="0069496C">
              <w:rPr>
                <w:rFonts w:asciiTheme="minorEastAsia" w:hAnsiTheme="minorEastAsia" w:cs="ＭＳ ゴシック"/>
                <w:sz w:val="20"/>
                <w:szCs w:val="20"/>
                <w:lang w:eastAsia="ja-JP"/>
              </w:rPr>
              <w:t>の留</w:t>
            </w:r>
            <w:r w:rsidRPr="0069496C">
              <w:rPr>
                <w:rFonts w:asciiTheme="minorEastAsia" w:hAnsiTheme="minorEastAsia" w:cs="ＭＳ ゴシック"/>
                <w:spacing w:val="2"/>
                <w:sz w:val="20"/>
                <w:szCs w:val="20"/>
                <w:lang w:eastAsia="ja-JP"/>
              </w:rPr>
              <w:t>置</w:t>
            </w:r>
            <w:r w:rsidRPr="0069496C">
              <w:rPr>
                <w:rFonts w:asciiTheme="minorEastAsia" w:hAnsiTheme="minorEastAsia" w:cs="ＭＳ ゴシック"/>
                <w:sz w:val="20"/>
                <w:szCs w:val="20"/>
                <w:lang w:eastAsia="ja-JP"/>
              </w:rPr>
              <w:t>及び</w:t>
            </w:r>
            <w:r w:rsidRPr="0069496C">
              <w:rPr>
                <w:rFonts w:asciiTheme="minorEastAsia" w:hAnsiTheme="minorEastAsia" w:cs="ＭＳ ゴシック"/>
                <w:spacing w:val="2"/>
                <w:sz w:val="20"/>
                <w:szCs w:val="20"/>
                <w:lang w:eastAsia="ja-JP"/>
              </w:rPr>
              <w:t>交</w:t>
            </w:r>
            <w:r w:rsidRPr="0069496C">
              <w:rPr>
                <w:rFonts w:asciiTheme="minorEastAsia" w:hAnsiTheme="minorEastAsia" w:cs="ＭＳ ゴシック"/>
                <w:sz w:val="20"/>
                <w:szCs w:val="20"/>
                <w:lang w:eastAsia="ja-JP"/>
              </w:rPr>
              <w:t>換</w:t>
            </w:r>
          </w:p>
        </w:tc>
      </w:tr>
      <w:tr w:rsidR="0069496C" w:rsidRPr="0069496C" w14:paraId="54982991" w14:textId="77777777" w:rsidTr="00AE2B81">
        <w:trPr>
          <w:trHeight w:hRule="exact" w:val="360"/>
        </w:trPr>
        <w:tc>
          <w:tcPr>
            <w:tcW w:w="4678" w:type="dxa"/>
            <w:vAlign w:val="center"/>
          </w:tcPr>
          <w:p w14:paraId="167E3306" w14:textId="77777777" w:rsidR="00BB1304" w:rsidRPr="0069496C" w:rsidRDefault="00532835" w:rsidP="005479FA">
            <w:pPr>
              <w:pStyle w:val="TableParagraph"/>
              <w:spacing w:before="21"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褥</w:t>
            </w:r>
            <w:r w:rsidRPr="0069496C">
              <w:rPr>
                <w:rFonts w:asciiTheme="minorEastAsia" w:hAnsiTheme="minorEastAsia" w:cs="ＭＳ ゴシック"/>
                <w:sz w:val="20"/>
                <w:szCs w:val="20"/>
                <w:lang w:eastAsia="ja-JP"/>
              </w:rPr>
              <w:t>瘡に</w:t>
            </w:r>
            <w:r w:rsidRPr="0069496C">
              <w:rPr>
                <w:rFonts w:asciiTheme="minorEastAsia" w:hAnsiTheme="minorEastAsia" w:cs="ＭＳ ゴシック"/>
                <w:spacing w:val="2"/>
                <w:sz w:val="20"/>
                <w:szCs w:val="20"/>
                <w:lang w:eastAsia="ja-JP"/>
              </w:rPr>
              <w:t>対</w:t>
            </w:r>
            <w:r w:rsidRPr="0069496C">
              <w:rPr>
                <w:rFonts w:asciiTheme="minorEastAsia" w:hAnsiTheme="minorEastAsia" w:cs="ＭＳ ゴシック"/>
                <w:sz w:val="20"/>
                <w:szCs w:val="20"/>
                <w:lang w:eastAsia="ja-JP"/>
              </w:rPr>
              <w:t>する</w:t>
            </w:r>
            <w:r w:rsidRPr="0069496C">
              <w:rPr>
                <w:rFonts w:asciiTheme="minorEastAsia" w:hAnsiTheme="minorEastAsia" w:cs="ＭＳ ゴシック"/>
                <w:spacing w:val="2"/>
                <w:sz w:val="20"/>
                <w:szCs w:val="20"/>
                <w:lang w:eastAsia="ja-JP"/>
              </w:rPr>
              <w:t>被</w:t>
            </w:r>
            <w:r w:rsidRPr="0069496C">
              <w:rPr>
                <w:rFonts w:asciiTheme="minorEastAsia" w:hAnsiTheme="minorEastAsia" w:cs="ＭＳ ゴシック"/>
                <w:sz w:val="20"/>
                <w:szCs w:val="20"/>
                <w:lang w:eastAsia="ja-JP"/>
              </w:rPr>
              <w:t>覆治</w:t>
            </w:r>
            <w:r w:rsidRPr="0069496C">
              <w:rPr>
                <w:rFonts w:asciiTheme="minorEastAsia" w:hAnsiTheme="minorEastAsia" w:cs="ＭＳ ゴシック"/>
                <w:spacing w:val="2"/>
                <w:sz w:val="20"/>
                <w:szCs w:val="20"/>
                <w:lang w:eastAsia="ja-JP"/>
              </w:rPr>
              <w:t>療</w:t>
            </w:r>
            <w:r w:rsidRPr="0069496C">
              <w:rPr>
                <w:rFonts w:asciiTheme="minorEastAsia" w:hAnsiTheme="minorEastAsia" w:cs="ＭＳ ゴシック"/>
                <w:sz w:val="20"/>
                <w:szCs w:val="20"/>
                <w:lang w:eastAsia="ja-JP"/>
              </w:rPr>
              <w:t>及び</w:t>
            </w:r>
            <w:r w:rsidRPr="0069496C">
              <w:rPr>
                <w:rFonts w:asciiTheme="minorEastAsia" w:hAnsiTheme="minorEastAsia" w:cs="ＭＳ ゴシック"/>
                <w:spacing w:val="2"/>
                <w:sz w:val="20"/>
                <w:szCs w:val="20"/>
                <w:lang w:eastAsia="ja-JP"/>
              </w:rPr>
              <w:t>デ</w:t>
            </w:r>
            <w:r w:rsidRPr="0069496C">
              <w:rPr>
                <w:rFonts w:asciiTheme="minorEastAsia" w:hAnsiTheme="minorEastAsia" w:cs="ＭＳ ゴシック"/>
                <w:sz w:val="20"/>
                <w:szCs w:val="20"/>
                <w:lang w:eastAsia="ja-JP"/>
              </w:rPr>
              <w:t>ブリ</w:t>
            </w:r>
            <w:r w:rsidRPr="0069496C">
              <w:rPr>
                <w:rFonts w:asciiTheme="minorEastAsia" w:hAnsiTheme="minorEastAsia" w:cs="ＭＳ ゴシック"/>
                <w:spacing w:val="2"/>
                <w:sz w:val="20"/>
                <w:szCs w:val="20"/>
                <w:lang w:eastAsia="ja-JP"/>
              </w:rPr>
              <w:t>ー</w:t>
            </w:r>
            <w:r w:rsidRPr="0069496C">
              <w:rPr>
                <w:rFonts w:asciiTheme="minorEastAsia" w:hAnsiTheme="minorEastAsia" w:cs="ＭＳ ゴシック"/>
                <w:sz w:val="20"/>
                <w:szCs w:val="20"/>
                <w:lang w:eastAsia="ja-JP"/>
              </w:rPr>
              <w:t>ドマン</w:t>
            </w:r>
          </w:p>
        </w:tc>
        <w:tc>
          <w:tcPr>
            <w:tcW w:w="4394" w:type="dxa"/>
            <w:vAlign w:val="center"/>
          </w:tcPr>
          <w:p w14:paraId="02781A5E" w14:textId="77777777" w:rsidR="00BB1304" w:rsidRPr="0069496C" w:rsidRDefault="00532835" w:rsidP="005479FA">
            <w:pPr>
              <w:pStyle w:val="TableParagraph"/>
              <w:spacing w:before="21" w:line="360" w:lineRule="auto"/>
              <w:ind w:left="111"/>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在</w:t>
            </w:r>
            <w:r w:rsidRPr="0069496C">
              <w:rPr>
                <w:rFonts w:asciiTheme="minorEastAsia" w:hAnsiTheme="minorEastAsia" w:cs="ＭＳ ゴシック"/>
                <w:sz w:val="20"/>
                <w:szCs w:val="20"/>
                <w:lang w:eastAsia="ja-JP"/>
              </w:rPr>
              <w:t>宅酸</w:t>
            </w:r>
            <w:r w:rsidRPr="0069496C">
              <w:rPr>
                <w:rFonts w:asciiTheme="minorEastAsia" w:hAnsiTheme="minorEastAsia" w:cs="ＭＳ ゴシック"/>
                <w:spacing w:val="2"/>
                <w:sz w:val="20"/>
                <w:szCs w:val="20"/>
                <w:lang w:eastAsia="ja-JP"/>
              </w:rPr>
              <w:t>素</w:t>
            </w:r>
            <w:r w:rsidRPr="0069496C">
              <w:rPr>
                <w:rFonts w:asciiTheme="minorEastAsia" w:hAnsiTheme="minorEastAsia" w:cs="ＭＳ ゴシック"/>
                <w:sz w:val="20"/>
                <w:szCs w:val="20"/>
                <w:lang w:eastAsia="ja-JP"/>
              </w:rPr>
              <w:t>療法</w:t>
            </w:r>
            <w:r w:rsidRPr="0069496C">
              <w:rPr>
                <w:rFonts w:asciiTheme="minorEastAsia" w:hAnsiTheme="minorEastAsia" w:cs="ＭＳ ゴシック"/>
                <w:spacing w:val="2"/>
                <w:sz w:val="20"/>
                <w:szCs w:val="20"/>
                <w:lang w:eastAsia="ja-JP"/>
              </w:rPr>
              <w:t>の</w:t>
            </w:r>
            <w:r w:rsidRPr="0069496C">
              <w:rPr>
                <w:rFonts w:asciiTheme="minorEastAsia" w:hAnsiTheme="minorEastAsia" w:cs="ＭＳ ゴシック"/>
                <w:sz w:val="20"/>
                <w:szCs w:val="20"/>
                <w:lang w:eastAsia="ja-JP"/>
              </w:rPr>
              <w:t>導入</w:t>
            </w:r>
            <w:r w:rsidRPr="0069496C">
              <w:rPr>
                <w:rFonts w:asciiTheme="minorEastAsia" w:hAnsiTheme="minorEastAsia" w:cs="ＭＳ ゴシック"/>
                <w:spacing w:val="2"/>
                <w:sz w:val="20"/>
                <w:szCs w:val="20"/>
                <w:lang w:eastAsia="ja-JP"/>
              </w:rPr>
              <w:t>と</w:t>
            </w:r>
            <w:r w:rsidRPr="0069496C">
              <w:rPr>
                <w:rFonts w:asciiTheme="minorEastAsia" w:hAnsiTheme="minorEastAsia" w:cs="ＭＳ ゴシック"/>
                <w:sz w:val="20"/>
                <w:szCs w:val="20"/>
                <w:lang w:eastAsia="ja-JP"/>
              </w:rPr>
              <w:t>管理</w:t>
            </w:r>
          </w:p>
        </w:tc>
      </w:tr>
      <w:tr w:rsidR="0069496C" w:rsidRPr="0069496C" w14:paraId="79365D3A" w14:textId="77777777" w:rsidTr="00AE2B81">
        <w:trPr>
          <w:trHeight w:hRule="exact" w:val="360"/>
        </w:trPr>
        <w:tc>
          <w:tcPr>
            <w:tcW w:w="4678" w:type="dxa"/>
            <w:vAlign w:val="center"/>
          </w:tcPr>
          <w:p w14:paraId="6C7F79F7" w14:textId="77777777" w:rsidR="00BB1304" w:rsidRPr="0069496C" w:rsidRDefault="00532835" w:rsidP="005479FA">
            <w:pPr>
              <w:pStyle w:val="TableParagraph"/>
              <w:spacing w:before="21"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人</w:t>
            </w:r>
            <w:r w:rsidRPr="0069496C">
              <w:rPr>
                <w:rFonts w:asciiTheme="minorEastAsia" w:hAnsiTheme="minorEastAsia" w:cs="ＭＳ ゴシック"/>
                <w:sz w:val="20"/>
                <w:szCs w:val="20"/>
                <w:lang w:eastAsia="ja-JP"/>
              </w:rPr>
              <w:t>工呼</w:t>
            </w:r>
            <w:r w:rsidRPr="0069496C">
              <w:rPr>
                <w:rFonts w:asciiTheme="minorEastAsia" w:hAnsiTheme="minorEastAsia" w:cs="ＭＳ ゴシック"/>
                <w:spacing w:val="2"/>
                <w:sz w:val="20"/>
                <w:szCs w:val="20"/>
                <w:lang w:eastAsia="ja-JP"/>
              </w:rPr>
              <w:t>吸</w:t>
            </w:r>
            <w:r w:rsidRPr="0069496C">
              <w:rPr>
                <w:rFonts w:asciiTheme="minorEastAsia" w:hAnsiTheme="minorEastAsia" w:cs="ＭＳ ゴシック"/>
                <w:sz w:val="20"/>
                <w:szCs w:val="20"/>
                <w:lang w:eastAsia="ja-JP"/>
              </w:rPr>
              <w:t>器の</w:t>
            </w:r>
            <w:r w:rsidRPr="0069496C">
              <w:rPr>
                <w:rFonts w:asciiTheme="minorEastAsia" w:hAnsiTheme="minorEastAsia" w:cs="ＭＳ ゴシック"/>
                <w:spacing w:val="2"/>
                <w:sz w:val="20"/>
                <w:szCs w:val="20"/>
                <w:lang w:eastAsia="ja-JP"/>
              </w:rPr>
              <w:t>導</w:t>
            </w:r>
            <w:r w:rsidRPr="0069496C">
              <w:rPr>
                <w:rFonts w:asciiTheme="minorEastAsia" w:hAnsiTheme="minorEastAsia" w:cs="ＭＳ ゴシック"/>
                <w:sz w:val="20"/>
                <w:szCs w:val="20"/>
                <w:lang w:eastAsia="ja-JP"/>
              </w:rPr>
              <w:t>入と</w:t>
            </w:r>
            <w:r w:rsidRPr="0069496C">
              <w:rPr>
                <w:rFonts w:asciiTheme="minorEastAsia" w:hAnsiTheme="minorEastAsia" w:cs="ＭＳ ゴシック"/>
                <w:spacing w:val="2"/>
                <w:sz w:val="20"/>
                <w:szCs w:val="20"/>
                <w:lang w:eastAsia="ja-JP"/>
              </w:rPr>
              <w:t>管</w:t>
            </w:r>
            <w:r w:rsidRPr="0069496C">
              <w:rPr>
                <w:rFonts w:asciiTheme="minorEastAsia" w:hAnsiTheme="minorEastAsia" w:cs="ＭＳ ゴシック"/>
                <w:sz w:val="20"/>
                <w:szCs w:val="20"/>
                <w:lang w:eastAsia="ja-JP"/>
              </w:rPr>
              <w:t>理</w:t>
            </w:r>
          </w:p>
        </w:tc>
        <w:tc>
          <w:tcPr>
            <w:tcW w:w="4394" w:type="dxa"/>
            <w:vAlign w:val="center"/>
          </w:tcPr>
          <w:p w14:paraId="7176E4D9" w14:textId="77777777" w:rsidR="00BB1304" w:rsidRPr="0069496C" w:rsidRDefault="00532835" w:rsidP="005479FA">
            <w:pPr>
              <w:pStyle w:val="TableParagraph"/>
              <w:spacing w:before="21" w:line="360" w:lineRule="auto"/>
              <w:ind w:left="111"/>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輸</w:t>
            </w:r>
            <w:r w:rsidRPr="0069496C">
              <w:rPr>
                <w:rFonts w:asciiTheme="minorEastAsia" w:hAnsiTheme="minorEastAsia" w:cs="ＭＳ ゴシック"/>
                <w:sz w:val="20"/>
                <w:szCs w:val="20"/>
                <w:lang w:eastAsia="ja-JP"/>
              </w:rPr>
              <w:t>血法</w:t>
            </w:r>
            <w:r w:rsidRPr="0069496C">
              <w:rPr>
                <w:rFonts w:asciiTheme="minorEastAsia" w:hAnsiTheme="minorEastAsia" w:cs="ＭＳ ゴシック"/>
                <w:spacing w:val="2"/>
                <w:sz w:val="20"/>
                <w:szCs w:val="20"/>
                <w:lang w:eastAsia="ja-JP"/>
              </w:rPr>
              <w:t>（</w:t>
            </w:r>
            <w:r w:rsidRPr="0069496C">
              <w:rPr>
                <w:rFonts w:asciiTheme="minorEastAsia" w:hAnsiTheme="minorEastAsia" w:cs="ＭＳ ゴシック"/>
                <w:sz w:val="20"/>
                <w:szCs w:val="20"/>
                <w:lang w:eastAsia="ja-JP"/>
              </w:rPr>
              <w:t>血液</w:t>
            </w:r>
            <w:r w:rsidRPr="0069496C">
              <w:rPr>
                <w:rFonts w:asciiTheme="minorEastAsia" w:hAnsiTheme="minorEastAsia" w:cs="ＭＳ ゴシック"/>
                <w:spacing w:val="2"/>
                <w:sz w:val="20"/>
                <w:szCs w:val="20"/>
                <w:lang w:eastAsia="ja-JP"/>
              </w:rPr>
              <w:t>型</w:t>
            </w:r>
            <w:r w:rsidRPr="0069496C">
              <w:rPr>
                <w:rFonts w:asciiTheme="minorEastAsia" w:hAnsiTheme="minorEastAsia" w:cs="ＭＳ ゴシック"/>
                <w:sz w:val="20"/>
                <w:szCs w:val="20"/>
                <w:lang w:eastAsia="ja-JP"/>
              </w:rPr>
              <w:t>・交</w:t>
            </w:r>
            <w:r w:rsidRPr="0069496C">
              <w:rPr>
                <w:rFonts w:asciiTheme="minorEastAsia" w:hAnsiTheme="minorEastAsia" w:cs="ＭＳ ゴシック"/>
                <w:spacing w:val="2"/>
                <w:sz w:val="20"/>
                <w:szCs w:val="20"/>
                <w:lang w:eastAsia="ja-JP"/>
              </w:rPr>
              <w:t>差</w:t>
            </w:r>
            <w:r w:rsidRPr="0069496C">
              <w:rPr>
                <w:rFonts w:asciiTheme="minorEastAsia" w:hAnsiTheme="minorEastAsia" w:cs="ＭＳ ゴシック"/>
                <w:sz w:val="20"/>
                <w:szCs w:val="20"/>
                <w:lang w:eastAsia="ja-JP"/>
              </w:rPr>
              <w:t>適合</w:t>
            </w:r>
            <w:r w:rsidRPr="0069496C">
              <w:rPr>
                <w:rFonts w:asciiTheme="minorEastAsia" w:hAnsiTheme="minorEastAsia" w:cs="ＭＳ ゴシック"/>
                <w:spacing w:val="2"/>
                <w:sz w:val="20"/>
                <w:szCs w:val="20"/>
                <w:lang w:eastAsia="ja-JP"/>
              </w:rPr>
              <w:t>試</w:t>
            </w:r>
            <w:r w:rsidRPr="0069496C">
              <w:rPr>
                <w:rFonts w:asciiTheme="minorEastAsia" w:hAnsiTheme="minorEastAsia" w:cs="ＭＳ ゴシック"/>
                <w:sz w:val="20"/>
                <w:szCs w:val="20"/>
                <w:lang w:eastAsia="ja-JP"/>
              </w:rPr>
              <w:t>験の</w:t>
            </w:r>
            <w:r w:rsidRPr="0069496C">
              <w:rPr>
                <w:rFonts w:asciiTheme="minorEastAsia" w:hAnsiTheme="minorEastAsia" w:cs="ＭＳ ゴシック"/>
                <w:spacing w:val="2"/>
                <w:sz w:val="20"/>
                <w:szCs w:val="20"/>
                <w:lang w:eastAsia="ja-JP"/>
              </w:rPr>
              <w:t>判</w:t>
            </w:r>
            <w:r w:rsidRPr="0069496C">
              <w:rPr>
                <w:rFonts w:asciiTheme="minorEastAsia" w:hAnsiTheme="minorEastAsia" w:cs="ＭＳ ゴシック"/>
                <w:sz w:val="20"/>
                <w:szCs w:val="20"/>
                <w:lang w:eastAsia="ja-JP"/>
              </w:rPr>
              <w:t>定を</w:t>
            </w:r>
            <w:r w:rsidRPr="0069496C">
              <w:rPr>
                <w:rFonts w:asciiTheme="minorEastAsia" w:hAnsiTheme="minorEastAsia" w:cs="ＭＳ ゴシック"/>
                <w:spacing w:val="2"/>
                <w:sz w:val="20"/>
                <w:szCs w:val="20"/>
                <w:lang w:eastAsia="ja-JP"/>
              </w:rPr>
              <w:t>含</w:t>
            </w:r>
            <w:r w:rsidRPr="0069496C">
              <w:rPr>
                <w:rFonts w:asciiTheme="minorEastAsia" w:hAnsiTheme="minorEastAsia" w:cs="ＭＳ ゴシック"/>
                <w:sz w:val="20"/>
                <w:szCs w:val="20"/>
                <w:lang w:eastAsia="ja-JP"/>
              </w:rPr>
              <w:t>む）</w:t>
            </w:r>
          </w:p>
        </w:tc>
      </w:tr>
      <w:tr w:rsidR="0069496C" w:rsidRPr="0069496C" w14:paraId="55E774CD" w14:textId="77777777" w:rsidTr="00AE2B81">
        <w:trPr>
          <w:trHeight w:hRule="exact" w:val="360"/>
        </w:trPr>
        <w:tc>
          <w:tcPr>
            <w:tcW w:w="9072" w:type="dxa"/>
            <w:gridSpan w:val="2"/>
            <w:vAlign w:val="center"/>
          </w:tcPr>
          <w:p w14:paraId="1F31D5E5" w14:textId="77777777" w:rsidR="00BB1304" w:rsidRPr="0069496C" w:rsidRDefault="00532835" w:rsidP="005479FA">
            <w:pPr>
              <w:pStyle w:val="TableParagraph"/>
              <w:spacing w:before="21"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小</w:t>
            </w:r>
            <w:r w:rsidRPr="0069496C">
              <w:rPr>
                <w:rFonts w:asciiTheme="minorEastAsia" w:hAnsiTheme="minorEastAsia" w:cs="ＭＳ ゴシック"/>
                <w:sz w:val="20"/>
                <w:szCs w:val="20"/>
                <w:lang w:eastAsia="ja-JP"/>
              </w:rPr>
              <w:t>手術</w:t>
            </w:r>
            <w:r w:rsidRPr="0069496C">
              <w:rPr>
                <w:rFonts w:asciiTheme="minorEastAsia" w:hAnsiTheme="minorEastAsia" w:cs="ＭＳ ゴシック"/>
                <w:spacing w:val="2"/>
                <w:sz w:val="20"/>
                <w:szCs w:val="20"/>
                <w:lang w:eastAsia="ja-JP"/>
              </w:rPr>
              <w:t>（</w:t>
            </w:r>
            <w:r w:rsidRPr="0069496C">
              <w:rPr>
                <w:rFonts w:asciiTheme="minorEastAsia" w:hAnsiTheme="minorEastAsia" w:cs="ＭＳ ゴシック"/>
                <w:sz w:val="20"/>
                <w:szCs w:val="20"/>
                <w:lang w:eastAsia="ja-JP"/>
              </w:rPr>
              <w:t>局所</w:t>
            </w:r>
            <w:r w:rsidRPr="0069496C">
              <w:rPr>
                <w:rFonts w:asciiTheme="minorEastAsia" w:hAnsiTheme="minorEastAsia" w:cs="ＭＳ ゴシック"/>
                <w:spacing w:val="2"/>
                <w:sz w:val="20"/>
                <w:szCs w:val="20"/>
                <w:lang w:eastAsia="ja-JP"/>
              </w:rPr>
              <w:t>麻</w:t>
            </w:r>
            <w:r w:rsidRPr="0069496C">
              <w:rPr>
                <w:rFonts w:asciiTheme="minorEastAsia" w:hAnsiTheme="minorEastAsia" w:cs="ＭＳ ゴシック"/>
                <w:sz w:val="20"/>
                <w:szCs w:val="20"/>
                <w:lang w:eastAsia="ja-JP"/>
              </w:rPr>
              <w:t>酔下</w:t>
            </w:r>
            <w:r w:rsidRPr="0069496C">
              <w:rPr>
                <w:rFonts w:asciiTheme="minorEastAsia" w:hAnsiTheme="minorEastAsia" w:cs="ＭＳ ゴシック"/>
                <w:spacing w:val="2"/>
                <w:sz w:val="20"/>
                <w:szCs w:val="20"/>
                <w:lang w:eastAsia="ja-JP"/>
              </w:rPr>
              <w:t>で</w:t>
            </w:r>
            <w:r w:rsidRPr="0069496C">
              <w:rPr>
                <w:rFonts w:asciiTheme="minorEastAsia" w:hAnsiTheme="minorEastAsia" w:cs="ＭＳ ゴシック"/>
                <w:sz w:val="20"/>
                <w:szCs w:val="20"/>
                <w:lang w:eastAsia="ja-JP"/>
              </w:rPr>
              <w:t>の簡</w:t>
            </w:r>
            <w:r w:rsidRPr="0069496C">
              <w:rPr>
                <w:rFonts w:asciiTheme="minorEastAsia" w:hAnsiTheme="minorEastAsia" w:cs="ＭＳ ゴシック"/>
                <w:spacing w:val="2"/>
                <w:sz w:val="20"/>
                <w:szCs w:val="20"/>
                <w:lang w:eastAsia="ja-JP"/>
              </w:rPr>
              <w:t>単</w:t>
            </w:r>
            <w:r w:rsidRPr="0069496C">
              <w:rPr>
                <w:rFonts w:asciiTheme="minorEastAsia" w:hAnsiTheme="minorEastAsia" w:cs="ＭＳ ゴシック"/>
                <w:sz w:val="20"/>
                <w:szCs w:val="20"/>
                <w:lang w:eastAsia="ja-JP"/>
              </w:rPr>
              <w:t>な切</w:t>
            </w:r>
            <w:r w:rsidRPr="0069496C">
              <w:rPr>
                <w:rFonts w:asciiTheme="minorEastAsia" w:hAnsiTheme="minorEastAsia" w:cs="ＭＳ ゴシック"/>
                <w:spacing w:val="2"/>
                <w:sz w:val="20"/>
                <w:szCs w:val="20"/>
                <w:lang w:eastAsia="ja-JP"/>
              </w:rPr>
              <w:t>開</w:t>
            </w:r>
            <w:r w:rsidRPr="0069496C">
              <w:rPr>
                <w:rFonts w:asciiTheme="minorEastAsia" w:hAnsiTheme="minorEastAsia" w:cs="ＭＳ ゴシック"/>
                <w:sz w:val="20"/>
                <w:szCs w:val="20"/>
                <w:lang w:eastAsia="ja-JP"/>
              </w:rPr>
              <w:t>・摘</w:t>
            </w:r>
            <w:r w:rsidRPr="0069496C">
              <w:rPr>
                <w:rFonts w:asciiTheme="minorEastAsia" w:hAnsiTheme="minorEastAsia" w:cs="ＭＳ ゴシック"/>
                <w:spacing w:val="2"/>
                <w:sz w:val="20"/>
                <w:szCs w:val="20"/>
                <w:lang w:eastAsia="ja-JP"/>
              </w:rPr>
              <w:t>出</w:t>
            </w:r>
            <w:r w:rsidRPr="0069496C">
              <w:rPr>
                <w:rFonts w:asciiTheme="minorEastAsia" w:hAnsiTheme="minorEastAsia" w:cs="ＭＳ ゴシック"/>
                <w:sz w:val="20"/>
                <w:szCs w:val="20"/>
                <w:lang w:eastAsia="ja-JP"/>
              </w:rPr>
              <w:t>・止</w:t>
            </w:r>
            <w:r w:rsidRPr="0069496C">
              <w:rPr>
                <w:rFonts w:asciiTheme="minorEastAsia" w:hAnsiTheme="minorEastAsia" w:cs="ＭＳ ゴシック"/>
                <w:spacing w:val="2"/>
                <w:sz w:val="20"/>
                <w:szCs w:val="20"/>
                <w:lang w:eastAsia="ja-JP"/>
              </w:rPr>
              <w:t>血</w:t>
            </w:r>
            <w:r w:rsidRPr="0069496C">
              <w:rPr>
                <w:rFonts w:asciiTheme="minorEastAsia" w:hAnsiTheme="minorEastAsia" w:cs="ＭＳ ゴシック"/>
                <w:sz w:val="20"/>
                <w:szCs w:val="20"/>
                <w:lang w:eastAsia="ja-JP"/>
              </w:rPr>
              <w:t>・縫</w:t>
            </w:r>
            <w:r w:rsidRPr="0069496C">
              <w:rPr>
                <w:rFonts w:asciiTheme="minorEastAsia" w:hAnsiTheme="minorEastAsia" w:cs="ＭＳ ゴシック"/>
                <w:spacing w:val="2"/>
                <w:sz w:val="20"/>
                <w:szCs w:val="20"/>
                <w:lang w:eastAsia="ja-JP"/>
              </w:rPr>
              <w:t>合</w:t>
            </w:r>
            <w:r w:rsidRPr="0069496C">
              <w:rPr>
                <w:rFonts w:asciiTheme="minorEastAsia" w:hAnsiTheme="minorEastAsia" w:cs="ＭＳ ゴシック"/>
                <w:sz w:val="20"/>
                <w:szCs w:val="20"/>
                <w:lang w:eastAsia="ja-JP"/>
              </w:rPr>
              <w:t>法滅</w:t>
            </w:r>
            <w:r w:rsidRPr="0069496C">
              <w:rPr>
                <w:rFonts w:asciiTheme="minorEastAsia" w:hAnsiTheme="minorEastAsia" w:cs="ＭＳ ゴシック"/>
                <w:spacing w:val="2"/>
                <w:sz w:val="20"/>
                <w:szCs w:val="20"/>
                <w:lang w:eastAsia="ja-JP"/>
              </w:rPr>
              <w:t>菌</w:t>
            </w:r>
            <w:r w:rsidRPr="0069496C">
              <w:rPr>
                <w:rFonts w:asciiTheme="minorEastAsia" w:hAnsiTheme="minorEastAsia" w:cs="ＭＳ ゴシック"/>
                <w:sz w:val="20"/>
                <w:szCs w:val="20"/>
                <w:lang w:eastAsia="ja-JP"/>
              </w:rPr>
              <w:t>・消</w:t>
            </w:r>
            <w:r w:rsidRPr="0069496C">
              <w:rPr>
                <w:rFonts w:asciiTheme="minorEastAsia" w:hAnsiTheme="minorEastAsia" w:cs="ＭＳ ゴシック"/>
                <w:spacing w:val="2"/>
                <w:sz w:val="20"/>
                <w:szCs w:val="20"/>
                <w:lang w:eastAsia="ja-JP"/>
              </w:rPr>
              <w:t>毒</w:t>
            </w:r>
            <w:r w:rsidRPr="0069496C">
              <w:rPr>
                <w:rFonts w:asciiTheme="minorEastAsia" w:hAnsiTheme="minorEastAsia" w:cs="ＭＳ ゴシック"/>
                <w:sz w:val="20"/>
                <w:szCs w:val="20"/>
                <w:lang w:eastAsia="ja-JP"/>
              </w:rPr>
              <w:t>法）</w:t>
            </w:r>
          </w:p>
        </w:tc>
      </w:tr>
      <w:tr w:rsidR="0069496C" w:rsidRPr="0069496C" w14:paraId="354818E6" w14:textId="77777777" w:rsidTr="00AE2B81">
        <w:trPr>
          <w:trHeight w:hRule="exact" w:val="360"/>
        </w:trPr>
        <w:tc>
          <w:tcPr>
            <w:tcW w:w="4678" w:type="dxa"/>
            <w:vAlign w:val="center"/>
          </w:tcPr>
          <w:p w14:paraId="2B78C8AC" w14:textId="77777777" w:rsidR="00BB1304" w:rsidRPr="0069496C" w:rsidRDefault="00532835" w:rsidP="005479FA">
            <w:pPr>
              <w:pStyle w:val="TableParagraph"/>
              <w:spacing w:before="37" w:line="360" w:lineRule="auto"/>
              <w:ind w:left="129"/>
              <w:jc w:val="both"/>
              <w:rPr>
                <w:rFonts w:asciiTheme="minorEastAsia" w:hAnsiTheme="minorEastAsia" w:cs="ＭＳ ゴシック"/>
                <w:sz w:val="20"/>
                <w:szCs w:val="20"/>
                <w:lang w:eastAsia="ja-JP"/>
              </w:rPr>
            </w:pPr>
            <w:r w:rsidRPr="0069496C">
              <w:rPr>
                <w:rFonts w:asciiTheme="minorEastAsia" w:hAnsiTheme="minorEastAsia" w:cs="ＭＳ ゴシック"/>
                <w:sz w:val="20"/>
                <w:szCs w:val="20"/>
                <w:lang w:eastAsia="ja-JP"/>
              </w:rPr>
              <w:t>包帯・テーピング・副木・ギプス等による固定法</w:t>
            </w:r>
          </w:p>
        </w:tc>
        <w:tc>
          <w:tcPr>
            <w:tcW w:w="4394" w:type="dxa"/>
            <w:vAlign w:val="center"/>
          </w:tcPr>
          <w:p w14:paraId="53B72D0C" w14:textId="77777777" w:rsidR="00BB1304" w:rsidRPr="0069496C" w:rsidRDefault="00532835" w:rsidP="005479FA">
            <w:pPr>
              <w:pStyle w:val="TableParagraph"/>
              <w:spacing w:before="21" w:line="360" w:lineRule="auto"/>
              <w:ind w:left="111"/>
              <w:jc w:val="both"/>
              <w:rPr>
                <w:rFonts w:asciiTheme="minorEastAsia" w:hAnsiTheme="minorEastAsia" w:cs="ＭＳ ゴシック"/>
                <w:sz w:val="20"/>
                <w:szCs w:val="20"/>
                <w:lang w:eastAsia="ja-JP"/>
              </w:rPr>
            </w:pPr>
            <w:r w:rsidRPr="0069496C">
              <w:rPr>
                <w:rFonts w:asciiTheme="minorEastAsia" w:hAnsiTheme="minorEastAsia" w:cs="ＭＳ ゴシック"/>
                <w:spacing w:val="2"/>
                <w:sz w:val="20"/>
                <w:szCs w:val="20"/>
                <w:lang w:eastAsia="ja-JP"/>
              </w:rPr>
              <w:t>穿</w:t>
            </w:r>
            <w:r w:rsidRPr="0069496C">
              <w:rPr>
                <w:rFonts w:asciiTheme="minorEastAsia" w:hAnsiTheme="minorEastAsia" w:cs="ＭＳ ゴシック"/>
                <w:sz w:val="20"/>
                <w:szCs w:val="20"/>
                <w:lang w:eastAsia="ja-JP"/>
              </w:rPr>
              <w:t>刺法</w:t>
            </w:r>
            <w:r w:rsidRPr="0069496C">
              <w:rPr>
                <w:rFonts w:asciiTheme="minorEastAsia" w:hAnsiTheme="minorEastAsia" w:cs="ＭＳ ゴシック"/>
                <w:spacing w:val="2"/>
                <w:sz w:val="20"/>
                <w:szCs w:val="20"/>
                <w:lang w:eastAsia="ja-JP"/>
              </w:rPr>
              <w:t>（</w:t>
            </w:r>
            <w:r w:rsidRPr="0069496C">
              <w:rPr>
                <w:rFonts w:asciiTheme="minorEastAsia" w:hAnsiTheme="minorEastAsia" w:cs="ＭＳ ゴシック"/>
                <w:sz w:val="20"/>
                <w:szCs w:val="20"/>
                <w:lang w:eastAsia="ja-JP"/>
              </w:rPr>
              <w:t>胸腔</w:t>
            </w:r>
            <w:r w:rsidRPr="0069496C">
              <w:rPr>
                <w:rFonts w:asciiTheme="minorEastAsia" w:hAnsiTheme="minorEastAsia" w:cs="ＭＳ ゴシック"/>
                <w:spacing w:val="2"/>
                <w:sz w:val="20"/>
                <w:szCs w:val="20"/>
                <w:lang w:eastAsia="ja-JP"/>
              </w:rPr>
              <w:t>穿</w:t>
            </w:r>
            <w:r w:rsidRPr="0069496C">
              <w:rPr>
                <w:rFonts w:asciiTheme="minorEastAsia" w:hAnsiTheme="minorEastAsia" w:cs="ＭＳ ゴシック"/>
                <w:sz w:val="20"/>
                <w:szCs w:val="20"/>
                <w:lang w:eastAsia="ja-JP"/>
              </w:rPr>
              <w:t>刺・</w:t>
            </w:r>
            <w:r w:rsidRPr="0069496C">
              <w:rPr>
                <w:rFonts w:asciiTheme="minorEastAsia" w:hAnsiTheme="minorEastAsia" w:cs="ＭＳ ゴシック"/>
                <w:spacing w:val="2"/>
                <w:sz w:val="20"/>
                <w:szCs w:val="20"/>
                <w:lang w:eastAsia="ja-JP"/>
              </w:rPr>
              <w:t>腹</w:t>
            </w:r>
            <w:r w:rsidRPr="0069496C">
              <w:rPr>
                <w:rFonts w:asciiTheme="minorEastAsia" w:hAnsiTheme="minorEastAsia" w:cs="ＭＳ ゴシック"/>
                <w:sz w:val="20"/>
                <w:szCs w:val="20"/>
                <w:lang w:eastAsia="ja-JP"/>
              </w:rPr>
              <w:t>腔穿</w:t>
            </w:r>
            <w:r w:rsidRPr="0069496C">
              <w:rPr>
                <w:rFonts w:asciiTheme="minorEastAsia" w:hAnsiTheme="minorEastAsia" w:cs="ＭＳ ゴシック"/>
                <w:spacing w:val="2"/>
                <w:sz w:val="20"/>
                <w:szCs w:val="20"/>
                <w:lang w:eastAsia="ja-JP"/>
              </w:rPr>
              <w:t>刺</w:t>
            </w:r>
            <w:r w:rsidRPr="0069496C">
              <w:rPr>
                <w:rFonts w:asciiTheme="minorEastAsia" w:hAnsiTheme="minorEastAsia" w:cs="ＭＳ ゴシック"/>
                <w:sz w:val="20"/>
                <w:szCs w:val="20"/>
                <w:lang w:eastAsia="ja-JP"/>
              </w:rPr>
              <w:t>・骨</w:t>
            </w:r>
            <w:r w:rsidRPr="0069496C">
              <w:rPr>
                <w:rFonts w:asciiTheme="minorEastAsia" w:hAnsiTheme="minorEastAsia" w:cs="ＭＳ ゴシック"/>
                <w:spacing w:val="2"/>
                <w:sz w:val="20"/>
                <w:szCs w:val="20"/>
                <w:lang w:eastAsia="ja-JP"/>
              </w:rPr>
              <w:t>髄</w:t>
            </w:r>
            <w:r w:rsidRPr="0069496C">
              <w:rPr>
                <w:rFonts w:asciiTheme="minorEastAsia" w:hAnsiTheme="minorEastAsia" w:cs="ＭＳ ゴシック"/>
                <w:sz w:val="20"/>
                <w:szCs w:val="20"/>
                <w:lang w:eastAsia="ja-JP"/>
              </w:rPr>
              <w:t>穿刺</w:t>
            </w:r>
            <w:r w:rsidRPr="0069496C">
              <w:rPr>
                <w:rFonts w:asciiTheme="minorEastAsia" w:hAnsiTheme="minorEastAsia" w:cs="ＭＳ ゴシック"/>
                <w:spacing w:val="2"/>
                <w:sz w:val="20"/>
                <w:szCs w:val="20"/>
                <w:lang w:eastAsia="ja-JP"/>
              </w:rPr>
              <w:t>等</w:t>
            </w:r>
            <w:r w:rsidRPr="0069496C">
              <w:rPr>
                <w:rFonts w:asciiTheme="minorEastAsia" w:hAnsiTheme="minorEastAsia" w:cs="ＭＳ ゴシック"/>
                <w:sz w:val="20"/>
                <w:szCs w:val="20"/>
                <w:lang w:eastAsia="ja-JP"/>
              </w:rPr>
              <w:t>）</w:t>
            </w:r>
          </w:p>
        </w:tc>
      </w:tr>
      <w:tr w:rsidR="00473C35" w:rsidRPr="0069496C" w14:paraId="463D8525" w14:textId="77777777" w:rsidTr="00AE2B81">
        <w:trPr>
          <w:trHeight w:hRule="exact" w:val="360"/>
        </w:trPr>
        <w:tc>
          <w:tcPr>
            <w:tcW w:w="4678" w:type="dxa"/>
            <w:vAlign w:val="center"/>
          </w:tcPr>
          <w:p w14:paraId="29F00CD8" w14:textId="77777777" w:rsidR="00BB1304" w:rsidRPr="0069496C" w:rsidRDefault="00532835" w:rsidP="005479FA">
            <w:pPr>
              <w:pStyle w:val="TableParagraph"/>
              <w:spacing w:before="21" w:line="360" w:lineRule="auto"/>
              <w:ind w:left="129"/>
              <w:jc w:val="both"/>
              <w:rPr>
                <w:rFonts w:asciiTheme="minorEastAsia" w:hAnsiTheme="minorEastAsia" w:cs="ＭＳ ゴシック"/>
                <w:sz w:val="20"/>
                <w:szCs w:val="20"/>
              </w:rPr>
            </w:pPr>
            <w:proofErr w:type="spellStart"/>
            <w:r w:rsidRPr="0069496C">
              <w:rPr>
                <w:rFonts w:asciiTheme="minorEastAsia" w:hAnsiTheme="minorEastAsia" w:cs="ＭＳ ゴシック"/>
                <w:spacing w:val="2"/>
                <w:sz w:val="20"/>
                <w:szCs w:val="20"/>
              </w:rPr>
              <w:t>鼻</w:t>
            </w:r>
            <w:r w:rsidRPr="0069496C">
              <w:rPr>
                <w:rFonts w:asciiTheme="minorEastAsia" w:hAnsiTheme="minorEastAsia" w:cs="ＭＳ ゴシック"/>
                <w:sz w:val="20"/>
                <w:szCs w:val="20"/>
              </w:rPr>
              <w:t>出血</w:t>
            </w:r>
            <w:r w:rsidRPr="0069496C">
              <w:rPr>
                <w:rFonts w:asciiTheme="minorEastAsia" w:hAnsiTheme="minorEastAsia" w:cs="ＭＳ ゴシック"/>
                <w:spacing w:val="2"/>
                <w:sz w:val="20"/>
                <w:szCs w:val="20"/>
              </w:rPr>
              <w:t>の</w:t>
            </w:r>
            <w:r w:rsidRPr="0069496C">
              <w:rPr>
                <w:rFonts w:asciiTheme="minorEastAsia" w:hAnsiTheme="minorEastAsia" w:cs="ＭＳ ゴシック"/>
                <w:sz w:val="20"/>
                <w:szCs w:val="20"/>
              </w:rPr>
              <w:t>一時</w:t>
            </w:r>
            <w:r w:rsidRPr="0069496C">
              <w:rPr>
                <w:rFonts w:asciiTheme="minorEastAsia" w:hAnsiTheme="minorEastAsia" w:cs="ＭＳ ゴシック"/>
                <w:spacing w:val="2"/>
                <w:sz w:val="20"/>
                <w:szCs w:val="20"/>
              </w:rPr>
              <w:t>的</w:t>
            </w:r>
            <w:r w:rsidRPr="0069496C">
              <w:rPr>
                <w:rFonts w:asciiTheme="minorEastAsia" w:hAnsiTheme="minorEastAsia" w:cs="ＭＳ ゴシック"/>
                <w:sz w:val="20"/>
                <w:szCs w:val="20"/>
              </w:rPr>
              <w:t>止血</w:t>
            </w:r>
            <w:proofErr w:type="spellEnd"/>
          </w:p>
        </w:tc>
        <w:tc>
          <w:tcPr>
            <w:tcW w:w="4394" w:type="dxa"/>
            <w:vAlign w:val="center"/>
          </w:tcPr>
          <w:p w14:paraId="79297369" w14:textId="77777777" w:rsidR="00BB1304" w:rsidRPr="0069496C" w:rsidRDefault="00532835" w:rsidP="005479FA">
            <w:pPr>
              <w:pStyle w:val="TableParagraph"/>
              <w:spacing w:before="21" w:line="360" w:lineRule="auto"/>
              <w:ind w:left="111"/>
              <w:jc w:val="both"/>
              <w:rPr>
                <w:rFonts w:asciiTheme="minorEastAsia" w:hAnsiTheme="minorEastAsia" w:cs="ＭＳ ゴシック"/>
                <w:sz w:val="20"/>
                <w:szCs w:val="20"/>
              </w:rPr>
            </w:pPr>
            <w:proofErr w:type="spellStart"/>
            <w:r w:rsidRPr="0069496C">
              <w:rPr>
                <w:rFonts w:asciiTheme="minorEastAsia" w:hAnsiTheme="minorEastAsia" w:cs="ＭＳ ゴシック"/>
                <w:spacing w:val="2"/>
                <w:sz w:val="20"/>
                <w:szCs w:val="20"/>
              </w:rPr>
              <w:t>耳</w:t>
            </w:r>
            <w:r w:rsidRPr="0069496C">
              <w:rPr>
                <w:rFonts w:asciiTheme="minorEastAsia" w:hAnsiTheme="minorEastAsia" w:cs="ＭＳ ゴシック"/>
                <w:sz w:val="20"/>
                <w:szCs w:val="20"/>
              </w:rPr>
              <w:t>垢除</w:t>
            </w:r>
            <w:r w:rsidRPr="0069496C">
              <w:rPr>
                <w:rFonts w:asciiTheme="minorEastAsia" w:hAnsiTheme="minorEastAsia" w:cs="ＭＳ ゴシック"/>
                <w:spacing w:val="2"/>
                <w:sz w:val="20"/>
                <w:szCs w:val="20"/>
              </w:rPr>
              <w:t>去</w:t>
            </w:r>
            <w:r w:rsidRPr="0069496C">
              <w:rPr>
                <w:rFonts w:asciiTheme="minorEastAsia" w:hAnsiTheme="minorEastAsia" w:cs="ＭＳ ゴシック"/>
                <w:sz w:val="20"/>
                <w:szCs w:val="20"/>
              </w:rPr>
              <w:t>、外</w:t>
            </w:r>
            <w:r w:rsidRPr="0069496C">
              <w:rPr>
                <w:rFonts w:asciiTheme="minorEastAsia" w:hAnsiTheme="minorEastAsia" w:cs="ＭＳ ゴシック"/>
                <w:spacing w:val="2"/>
                <w:sz w:val="20"/>
                <w:szCs w:val="20"/>
              </w:rPr>
              <w:t>耳</w:t>
            </w:r>
            <w:r w:rsidRPr="0069496C">
              <w:rPr>
                <w:rFonts w:asciiTheme="minorEastAsia" w:hAnsiTheme="minorEastAsia" w:cs="ＭＳ ゴシック"/>
                <w:sz w:val="20"/>
                <w:szCs w:val="20"/>
              </w:rPr>
              <w:t>道異</w:t>
            </w:r>
            <w:r w:rsidRPr="0069496C">
              <w:rPr>
                <w:rFonts w:asciiTheme="minorEastAsia" w:hAnsiTheme="minorEastAsia" w:cs="ＭＳ ゴシック"/>
                <w:spacing w:val="2"/>
                <w:sz w:val="20"/>
                <w:szCs w:val="20"/>
              </w:rPr>
              <w:t>物</w:t>
            </w:r>
            <w:r w:rsidRPr="0069496C">
              <w:rPr>
                <w:rFonts w:asciiTheme="minorEastAsia" w:hAnsiTheme="minorEastAsia" w:cs="ＭＳ ゴシック"/>
                <w:sz w:val="20"/>
                <w:szCs w:val="20"/>
              </w:rPr>
              <w:t>除去</w:t>
            </w:r>
            <w:proofErr w:type="spellEnd"/>
          </w:p>
        </w:tc>
      </w:tr>
    </w:tbl>
    <w:p w14:paraId="6FC74318" w14:textId="77777777" w:rsidR="000A59E0" w:rsidRPr="0069496C" w:rsidRDefault="000A59E0" w:rsidP="00132F5C">
      <w:pPr>
        <w:spacing w:line="360" w:lineRule="auto"/>
        <w:ind w:right="995"/>
        <w:rPr>
          <w:rFonts w:asciiTheme="minorEastAsia" w:hAnsiTheme="minorEastAsia" w:cs="ＭＳ ゴシック"/>
          <w:lang w:eastAsia="ja-JP"/>
        </w:rPr>
      </w:pPr>
    </w:p>
    <w:p w14:paraId="0E35AB6F" w14:textId="63A1C297" w:rsidR="0038219A" w:rsidRPr="00183D68" w:rsidRDefault="00183D68" w:rsidP="00183D68">
      <w:pPr>
        <w:spacing w:line="360" w:lineRule="auto"/>
        <w:ind w:right="115"/>
        <w:rPr>
          <w:rFonts w:asciiTheme="minorEastAsia" w:hAnsiTheme="minorEastAsia" w:cs="ＭＳ ゴシック"/>
          <w:b/>
          <w:color w:val="000000" w:themeColor="text1"/>
          <w:lang w:eastAsia="ja-JP"/>
        </w:rPr>
      </w:pPr>
      <w:r>
        <w:rPr>
          <w:rFonts w:asciiTheme="minorEastAsia" w:hAnsiTheme="minorEastAsia" w:cs="ＭＳ ゴシック" w:hint="eastAsia"/>
          <w:color w:val="000000" w:themeColor="text1"/>
          <w:lang w:eastAsia="ja-JP"/>
        </w:rPr>
        <w:t>●病棟研修</w:t>
      </w:r>
    </w:p>
    <w:p w14:paraId="3BFE6A50" w14:textId="77777777" w:rsidR="0038219A" w:rsidRPr="00757FBE" w:rsidRDefault="0038219A" w:rsidP="000A59E0">
      <w:pPr>
        <w:pStyle w:val="a4"/>
        <w:spacing w:line="360" w:lineRule="auto"/>
        <w:ind w:left="846" w:right="115"/>
        <w:rPr>
          <w:rFonts w:asciiTheme="minorEastAsia" w:hAnsiTheme="minorEastAsia" w:cs="ＭＳ ゴシック"/>
          <w:b/>
          <w:color w:val="000000" w:themeColor="text1"/>
          <w:lang w:eastAsia="ja-JP"/>
        </w:rPr>
      </w:pPr>
      <w:r w:rsidRPr="00757FBE">
        <w:rPr>
          <w:rFonts w:asciiTheme="minorEastAsia" w:hAnsiTheme="minorEastAsia" w:hint="eastAsia"/>
          <w:color w:val="000000" w:themeColor="text1"/>
          <w:lang w:eastAsia="ja-JP"/>
        </w:rPr>
        <w:t>医師としての倫理観・人間性・社会性をもって包括的な診療が行えるように</w:t>
      </w:r>
      <w:r w:rsidR="000A59E0" w:rsidRPr="00757FBE">
        <w:rPr>
          <w:rFonts w:asciiTheme="minorEastAsia" w:hAnsiTheme="minorEastAsia" w:hint="eastAsia"/>
          <w:color w:val="000000" w:themeColor="text1"/>
          <w:lang w:eastAsia="ja-JP"/>
        </w:rPr>
        <w:t>、</w:t>
      </w:r>
      <w:r w:rsidRPr="00757FBE">
        <w:rPr>
          <w:rFonts w:asciiTheme="minorEastAsia" w:hAnsiTheme="minorEastAsia" w:hint="eastAsia"/>
          <w:color w:val="000000" w:themeColor="text1"/>
          <w:lang w:eastAsia="ja-JP"/>
        </w:rPr>
        <w:t>以下</w:t>
      </w:r>
      <w:r w:rsidRPr="00757FBE">
        <w:rPr>
          <w:rFonts w:asciiTheme="minorEastAsia" w:hAnsiTheme="minorEastAsia" w:hint="eastAsia"/>
          <w:color w:val="000000" w:themeColor="text1"/>
          <w:lang w:eastAsia="ja-JP"/>
        </w:rPr>
        <w:lastRenderedPageBreak/>
        <w:t>に示す</w:t>
      </w:r>
      <w:r w:rsidR="000A59E0" w:rsidRPr="00757FBE">
        <w:rPr>
          <w:rFonts w:asciiTheme="minorEastAsia" w:hAnsiTheme="minorEastAsia" w:hint="eastAsia"/>
          <w:color w:val="000000" w:themeColor="text1"/>
          <w:lang w:eastAsia="ja-JP"/>
        </w:rPr>
        <w:t>業務</w:t>
      </w:r>
      <w:r w:rsidRPr="00757FBE">
        <w:rPr>
          <w:rFonts w:asciiTheme="minorEastAsia" w:hAnsiTheme="minorEastAsia" w:hint="eastAsia"/>
          <w:color w:val="000000" w:themeColor="text1"/>
          <w:lang w:eastAsia="ja-JP"/>
        </w:rPr>
        <w:t>を</w:t>
      </w:r>
      <w:r w:rsidR="00154BF6" w:rsidRPr="007814F0">
        <w:rPr>
          <w:rFonts w:asciiTheme="minorEastAsia" w:hAnsiTheme="minorEastAsia" w:hint="eastAsia"/>
          <w:lang w:eastAsia="ja-JP"/>
        </w:rPr>
        <w:t>病棟管理者（フロアマネジャー）</w:t>
      </w:r>
      <w:r w:rsidRPr="00757FBE">
        <w:rPr>
          <w:rFonts w:asciiTheme="minorEastAsia" w:hAnsiTheme="minorEastAsia" w:hint="eastAsia"/>
          <w:color w:val="000000" w:themeColor="text1"/>
          <w:lang w:eastAsia="ja-JP"/>
        </w:rPr>
        <w:t>として実践する。</w:t>
      </w:r>
    </w:p>
    <w:p w14:paraId="2A414040" w14:textId="77777777" w:rsidR="008A15FD" w:rsidRPr="00757FBE" w:rsidRDefault="007459D1" w:rsidP="000A59E0">
      <w:pPr>
        <w:pStyle w:val="a4"/>
        <w:numPr>
          <w:ilvl w:val="1"/>
          <w:numId w:val="9"/>
        </w:numPr>
        <w:spacing w:line="360" w:lineRule="auto"/>
        <w:ind w:right="115"/>
        <w:rPr>
          <w:rFonts w:asciiTheme="minorEastAsia" w:hAnsiTheme="minorEastAsia" w:cs="ＭＳ ゴシック"/>
          <w:color w:val="000000" w:themeColor="text1"/>
          <w:lang w:eastAsia="ja-JP"/>
        </w:rPr>
      </w:pPr>
      <w:r w:rsidRPr="00757FBE">
        <w:rPr>
          <w:rFonts w:asciiTheme="minorEastAsia" w:hAnsiTheme="minorEastAsia" w:cs="ＭＳ ゴシック" w:hint="eastAsia"/>
          <w:color w:val="000000" w:themeColor="text1"/>
          <w:lang w:eastAsia="ja-JP"/>
        </w:rPr>
        <w:t>これまでに</w:t>
      </w:r>
      <w:r w:rsidR="00225F45" w:rsidRPr="00757FBE">
        <w:rPr>
          <w:rFonts w:asciiTheme="minorEastAsia" w:hAnsiTheme="minorEastAsia" w:cs="ＭＳ ゴシック" w:hint="eastAsia"/>
          <w:color w:val="000000" w:themeColor="text1"/>
          <w:lang w:eastAsia="ja-JP"/>
        </w:rPr>
        <w:t>学んだ総合医としてスキルを生かし、</w:t>
      </w:r>
      <w:r w:rsidR="00FE2184" w:rsidRPr="00757FBE">
        <w:rPr>
          <w:rFonts w:asciiTheme="minorEastAsia" w:hAnsiTheme="minorEastAsia" w:cs="ＭＳ ゴシック" w:hint="eastAsia"/>
          <w:color w:val="000000" w:themeColor="text1"/>
          <w:lang w:eastAsia="ja-JP"/>
        </w:rPr>
        <w:t>担当病棟にて</w:t>
      </w:r>
      <w:r w:rsidR="008A15FD" w:rsidRPr="00757FBE">
        <w:rPr>
          <w:rFonts w:asciiTheme="minorEastAsia" w:hAnsiTheme="minorEastAsia" w:cs="ＭＳ ゴシック" w:hint="eastAsia"/>
          <w:color w:val="000000" w:themeColor="text1"/>
          <w:lang w:eastAsia="ja-JP"/>
        </w:rPr>
        <w:t>入院患</w:t>
      </w:r>
      <w:r w:rsidR="00FE2184" w:rsidRPr="00757FBE">
        <w:rPr>
          <w:rFonts w:asciiTheme="minorEastAsia" w:hAnsiTheme="minorEastAsia" w:cs="ＭＳ ゴシック" w:hint="eastAsia"/>
          <w:color w:val="000000" w:themeColor="text1"/>
          <w:lang w:eastAsia="ja-JP"/>
        </w:rPr>
        <w:t>者の健康管理および急変時のプライマリ</w:t>
      </w:r>
      <w:r w:rsidR="00AD4850">
        <w:rPr>
          <w:rFonts w:asciiTheme="minorEastAsia" w:hAnsiTheme="minorEastAsia" w:cs="ＭＳ ゴシック" w:hint="eastAsia"/>
          <w:color w:val="000000" w:themeColor="text1"/>
          <w:lang w:eastAsia="ja-JP"/>
        </w:rPr>
        <w:t>・</w:t>
      </w:r>
      <w:r w:rsidR="00FE2184" w:rsidRPr="00757FBE">
        <w:rPr>
          <w:rFonts w:asciiTheme="minorEastAsia" w:hAnsiTheme="minorEastAsia" w:cs="ＭＳ ゴシック" w:hint="eastAsia"/>
          <w:color w:val="000000" w:themeColor="text1"/>
          <w:lang w:eastAsia="ja-JP"/>
        </w:rPr>
        <w:t>ケアを実践する。</w:t>
      </w:r>
    </w:p>
    <w:p w14:paraId="244AB224" w14:textId="77777777" w:rsidR="008A15FD" w:rsidRPr="00757FBE" w:rsidRDefault="008A15FD" w:rsidP="005479FA">
      <w:pPr>
        <w:pStyle w:val="a4"/>
        <w:numPr>
          <w:ilvl w:val="1"/>
          <w:numId w:val="9"/>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主治医とはもちろん、他科診療科や看護師をはじめとする入院患者と関わる全ての医療スタッフとの連携を重視し、コーディネーター的役割を担う医師として、病棟業務に専任する。</w:t>
      </w:r>
    </w:p>
    <w:p w14:paraId="60A0CF37" w14:textId="77777777" w:rsidR="008A15FD" w:rsidRPr="00757FBE" w:rsidRDefault="008A15FD" w:rsidP="005479FA">
      <w:pPr>
        <w:pStyle w:val="a4"/>
        <w:numPr>
          <w:ilvl w:val="1"/>
          <w:numId w:val="9"/>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患者急変時は初期対応に主眼をおき、専門性が必要な判断や治療が必要と考えられた場合には、然るべき診療科に速やかにコンサルテーションを行う。</w:t>
      </w:r>
    </w:p>
    <w:p w14:paraId="143A5D68" w14:textId="77777777" w:rsidR="00FE2184" w:rsidRPr="00757FBE" w:rsidRDefault="008A15FD" w:rsidP="00FE2184">
      <w:pPr>
        <w:pStyle w:val="a4"/>
        <w:numPr>
          <w:ilvl w:val="1"/>
          <w:numId w:val="9"/>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常に患者中心の医療の実践を念頭におき、多職種協働によるチーム医療の推進に努める。</w:t>
      </w:r>
    </w:p>
    <w:p w14:paraId="1E1E0BE4" w14:textId="4FB646E8" w:rsidR="002A7FF6" w:rsidRPr="00757FBE" w:rsidRDefault="001C2265" w:rsidP="000A59E0">
      <w:pPr>
        <w:pStyle w:val="a4"/>
        <w:numPr>
          <w:ilvl w:val="1"/>
          <w:numId w:val="9"/>
        </w:numPr>
        <w:spacing w:line="360" w:lineRule="auto"/>
        <w:jc w:val="both"/>
        <w:rPr>
          <w:rFonts w:asciiTheme="minorEastAsia" w:hAnsiTheme="minorEastAsia"/>
          <w:color w:val="000000" w:themeColor="text1"/>
          <w:lang w:eastAsia="ja-JP"/>
        </w:rPr>
      </w:pPr>
      <w:r w:rsidRPr="00DB7A66">
        <w:rPr>
          <w:rFonts w:asciiTheme="minorEastAsia" w:hAnsiTheme="minorEastAsia" w:hint="eastAsia"/>
          <w:lang w:eastAsia="ja-JP"/>
        </w:rPr>
        <w:t>唐津市民</w:t>
      </w:r>
      <w:r w:rsidR="00C83C9A" w:rsidRPr="00DB7A66">
        <w:rPr>
          <w:rFonts w:asciiTheme="minorEastAsia" w:hAnsiTheme="minorEastAsia" w:hint="eastAsia"/>
          <w:lang w:eastAsia="ja-JP"/>
        </w:rPr>
        <w:t>病院</w:t>
      </w:r>
      <w:r w:rsidRPr="00DB7A66">
        <w:rPr>
          <w:rFonts w:asciiTheme="minorEastAsia" w:hAnsiTheme="minorEastAsia" w:hint="eastAsia"/>
          <w:lang w:eastAsia="ja-JP"/>
        </w:rPr>
        <w:t>きたはた</w:t>
      </w:r>
      <w:r w:rsidR="00FE2184" w:rsidRPr="00DB7A66">
        <w:rPr>
          <w:rFonts w:asciiTheme="minorEastAsia" w:hAnsiTheme="minorEastAsia" w:hint="eastAsia"/>
          <w:lang w:eastAsia="ja-JP"/>
        </w:rPr>
        <w:t>外来</w:t>
      </w:r>
      <w:r w:rsidR="000A59E0" w:rsidRPr="00DB7A66">
        <w:rPr>
          <w:rFonts w:asciiTheme="minorEastAsia" w:hAnsiTheme="minorEastAsia" w:hint="eastAsia"/>
          <w:lang w:eastAsia="ja-JP"/>
        </w:rPr>
        <w:t>業務</w:t>
      </w:r>
      <w:r w:rsidR="00FE2184" w:rsidRPr="00757FBE">
        <w:rPr>
          <w:rFonts w:asciiTheme="minorEastAsia" w:hAnsiTheme="minorEastAsia" w:hint="eastAsia"/>
          <w:color w:val="000000" w:themeColor="text1"/>
          <w:lang w:eastAsia="ja-JP"/>
        </w:rPr>
        <w:t>では包括的プライマリ</w:t>
      </w:r>
      <w:r w:rsidR="00154BF6">
        <w:rPr>
          <w:rFonts w:asciiTheme="minorEastAsia" w:hAnsiTheme="minorEastAsia" w:hint="eastAsia"/>
          <w:color w:val="000000" w:themeColor="text1"/>
          <w:lang w:eastAsia="ja-JP"/>
        </w:rPr>
        <w:t>・</w:t>
      </w:r>
      <w:r w:rsidR="00FE2184" w:rsidRPr="00757FBE">
        <w:rPr>
          <w:rFonts w:asciiTheme="minorEastAsia" w:hAnsiTheme="minorEastAsia" w:hint="eastAsia"/>
          <w:color w:val="000000" w:themeColor="text1"/>
          <w:lang w:eastAsia="ja-JP"/>
        </w:rPr>
        <w:t>ケアの実践を行う。</w:t>
      </w:r>
    </w:p>
    <w:p w14:paraId="01BAEAA5" w14:textId="77777777" w:rsidR="002A7FF6" w:rsidRPr="00757FBE" w:rsidRDefault="006C615D" w:rsidP="000A59E0">
      <w:pPr>
        <w:pStyle w:val="a4"/>
        <w:numPr>
          <w:ilvl w:val="1"/>
          <w:numId w:val="9"/>
        </w:numPr>
        <w:spacing w:line="360" w:lineRule="auto"/>
        <w:ind w:right="115"/>
        <w:rPr>
          <w:rFonts w:asciiTheme="minorEastAsia" w:hAnsiTheme="minorEastAsia" w:cs="ＭＳ ゴシック"/>
          <w:color w:val="000000" w:themeColor="text1"/>
          <w:lang w:eastAsia="ja-JP"/>
        </w:rPr>
      </w:pPr>
      <w:r w:rsidRPr="00757FBE">
        <w:rPr>
          <w:rFonts w:asciiTheme="minorEastAsia" w:hAnsiTheme="minorEastAsia" w:cs="ＭＳ ゴシック" w:hint="eastAsia"/>
          <w:color w:val="000000" w:themeColor="text1"/>
          <w:lang w:eastAsia="ja-JP"/>
        </w:rPr>
        <w:t>各種多職種カンファランス、</w:t>
      </w:r>
      <w:r w:rsidR="002A7FF6" w:rsidRPr="00757FBE">
        <w:rPr>
          <w:rFonts w:asciiTheme="minorEastAsia" w:hAnsiTheme="minorEastAsia" w:cs="ＭＳ ゴシック" w:hint="eastAsia"/>
          <w:color w:val="000000" w:themeColor="text1"/>
          <w:lang w:eastAsia="ja-JP"/>
        </w:rPr>
        <w:t>医療経営管理カンファランス、</w:t>
      </w:r>
      <w:r w:rsidRPr="00757FBE">
        <w:rPr>
          <w:rFonts w:asciiTheme="minorEastAsia" w:hAnsiTheme="minorEastAsia" w:cs="ＭＳ ゴシック" w:hint="eastAsia"/>
          <w:color w:val="000000" w:themeColor="text1"/>
          <w:lang w:eastAsia="ja-JP"/>
        </w:rPr>
        <w:t>チーム医療カンファランス、各種委員会へ</w:t>
      </w:r>
      <w:r w:rsidR="002A7FF6" w:rsidRPr="00757FBE">
        <w:rPr>
          <w:rFonts w:asciiTheme="minorEastAsia" w:hAnsiTheme="minorEastAsia" w:cs="ＭＳ ゴシック" w:hint="eastAsia"/>
          <w:color w:val="000000" w:themeColor="text1"/>
          <w:lang w:eastAsia="ja-JP"/>
        </w:rPr>
        <w:t>積極的に参加し、チーム医療の実践に努める。</w:t>
      </w:r>
    </w:p>
    <w:p w14:paraId="7AC873FC" w14:textId="77777777" w:rsidR="000A59E0" w:rsidRPr="00757FBE" w:rsidRDefault="002A7FF6" w:rsidP="000A59E0">
      <w:pPr>
        <w:pStyle w:val="a4"/>
        <w:numPr>
          <w:ilvl w:val="1"/>
          <w:numId w:val="9"/>
        </w:num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医療経営管理カンファランスにて、医療を取り巻く様々な課題や問題点についての議論を行い、病院運営の基本的な知識を習得する</w:t>
      </w:r>
    </w:p>
    <w:p w14:paraId="78F5956D" w14:textId="77777777" w:rsidR="00E060C9" w:rsidRPr="00757FBE" w:rsidRDefault="00E060C9" w:rsidP="00E060C9">
      <w:pPr>
        <w:pStyle w:val="a3"/>
        <w:tabs>
          <w:tab w:val="left" w:pos="9214"/>
        </w:tabs>
        <w:spacing w:line="360" w:lineRule="auto"/>
        <w:ind w:left="520" w:right="85"/>
        <w:rPr>
          <w:rFonts w:asciiTheme="minorEastAsia" w:eastAsiaTheme="minorEastAsia" w:hAnsiTheme="minorEastAsia"/>
          <w:b/>
          <w:color w:val="000000" w:themeColor="text1"/>
          <w:sz w:val="22"/>
          <w:szCs w:val="22"/>
          <w:lang w:eastAsia="ja-JP"/>
        </w:rPr>
      </w:pPr>
    </w:p>
    <w:p w14:paraId="00727FDF" w14:textId="77777777" w:rsidR="0038219A" w:rsidRPr="00757FBE" w:rsidRDefault="00375FBF" w:rsidP="0038219A">
      <w:pPr>
        <w:pStyle w:val="a3"/>
        <w:numPr>
          <w:ilvl w:val="0"/>
          <w:numId w:val="13"/>
        </w:numPr>
        <w:tabs>
          <w:tab w:val="left" w:pos="9214"/>
        </w:tabs>
        <w:spacing w:line="360" w:lineRule="auto"/>
        <w:ind w:right="85"/>
        <w:rPr>
          <w:rFonts w:asciiTheme="minorEastAsia" w:eastAsiaTheme="minorEastAsia" w:hAnsiTheme="minorEastAsia"/>
          <w:b/>
          <w:color w:val="000000" w:themeColor="text1"/>
          <w:sz w:val="22"/>
          <w:szCs w:val="22"/>
          <w:lang w:eastAsia="ja-JP"/>
        </w:rPr>
      </w:pPr>
      <w:r w:rsidRPr="00757FBE">
        <w:rPr>
          <w:rFonts w:asciiTheme="minorEastAsia" w:eastAsiaTheme="minorEastAsia" w:hAnsiTheme="minorEastAsia" w:hint="eastAsia"/>
          <w:b/>
          <w:color w:val="000000" w:themeColor="text1"/>
          <w:sz w:val="22"/>
          <w:szCs w:val="22"/>
          <w:lang w:eastAsia="ja-JP"/>
        </w:rPr>
        <w:t>研修・セミナー</w:t>
      </w:r>
    </w:p>
    <w:p w14:paraId="43A0387F" w14:textId="77777777" w:rsidR="00375FBF" w:rsidRPr="00757FBE" w:rsidRDefault="00E060C9" w:rsidP="0038219A">
      <w:pPr>
        <w:pStyle w:val="a3"/>
        <w:tabs>
          <w:tab w:val="left" w:pos="9214"/>
        </w:tabs>
        <w:spacing w:line="360" w:lineRule="auto"/>
        <w:ind w:left="520" w:right="85"/>
        <w:rPr>
          <w:rFonts w:asciiTheme="minorEastAsia" w:eastAsiaTheme="minorEastAsia" w:hAnsiTheme="minorEastAsia"/>
          <w:b/>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研修中に</w:t>
      </w:r>
      <w:r w:rsidR="0038219A" w:rsidRPr="00757FBE">
        <w:rPr>
          <w:rFonts w:asciiTheme="minorEastAsia" w:eastAsiaTheme="minorEastAsia" w:hAnsiTheme="minorEastAsia" w:hint="eastAsia"/>
          <w:color w:val="000000" w:themeColor="text1"/>
          <w:sz w:val="22"/>
          <w:szCs w:val="22"/>
          <w:lang w:eastAsia="ja-JP"/>
        </w:rPr>
        <w:t>以下と関連のある</w:t>
      </w:r>
      <w:r w:rsidR="00375FBF" w:rsidRPr="00757FBE">
        <w:rPr>
          <w:rFonts w:asciiTheme="minorEastAsia" w:eastAsiaTheme="minorEastAsia" w:hAnsiTheme="minorEastAsia" w:hint="eastAsia"/>
          <w:color w:val="000000" w:themeColor="text1"/>
          <w:sz w:val="22"/>
          <w:szCs w:val="22"/>
          <w:lang w:eastAsia="ja-JP"/>
        </w:rPr>
        <w:t>講習会やセミナ</w:t>
      </w:r>
      <w:r w:rsidR="0038219A" w:rsidRPr="00757FBE">
        <w:rPr>
          <w:rFonts w:asciiTheme="minorEastAsia" w:eastAsiaTheme="minorEastAsia" w:hAnsiTheme="minorEastAsia" w:hint="eastAsia"/>
          <w:color w:val="000000" w:themeColor="text1"/>
          <w:sz w:val="22"/>
          <w:szCs w:val="22"/>
          <w:lang w:eastAsia="ja-JP"/>
        </w:rPr>
        <w:t>ー</w:t>
      </w:r>
      <w:r w:rsidRPr="00757FBE">
        <w:rPr>
          <w:rFonts w:asciiTheme="minorEastAsia" w:eastAsiaTheme="minorEastAsia" w:hAnsiTheme="minorEastAsia" w:hint="eastAsia"/>
          <w:color w:val="000000" w:themeColor="text1"/>
          <w:sz w:val="22"/>
          <w:szCs w:val="22"/>
          <w:lang w:eastAsia="ja-JP"/>
        </w:rPr>
        <w:t>等</w:t>
      </w:r>
      <w:r w:rsidR="0038219A" w:rsidRPr="00757FBE">
        <w:rPr>
          <w:rFonts w:asciiTheme="minorEastAsia" w:eastAsiaTheme="minorEastAsia" w:hAnsiTheme="minorEastAsia" w:hint="eastAsia"/>
          <w:color w:val="000000" w:themeColor="text1"/>
          <w:sz w:val="22"/>
          <w:szCs w:val="22"/>
          <w:lang w:eastAsia="ja-JP"/>
        </w:rPr>
        <w:t>へ</w:t>
      </w:r>
      <w:r w:rsidRPr="00757FBE">
        <w:rPr>
          <w:rFonts w:asciiTheme="minorEastAsia" w:eastAsiaTheme="minorEastAsia" w:hAnsiTheme="minorEastAsia" w:hint="eastAsia"/>
          <w:color w:val="000000" w:themeColor="text1"/>
          <w:sz w:val="22"/>
          <w:szCs w:val="22"/>
          <w:lang w:eastAsia="ja-JP"/>
        </w:rPr>
        <w:t>積極的に</w:t>
      </w:r>
      <w:r w:rsidR="0038219A" w:rsidRPr="00757FBE">
        <w:rPr>
          <w:rFonts w:asciiTheme="minorEastAsia" w:eastAsiaTheme="minorEastAsia" w:hAnsiTheme="minorEastAsia" w:hint="eastAsia"/>
          <w:color w:val="000000" w:themeColor="text1"/>
          <w:sz w:val="22"/>
          <w:szCs w:val="22"/>
          <w:lang w:eastAsia="ja-JP"/>
        </w:rPr>
        <w:t>参加し</w:t>
      </w:r>
      <w:r w:rsidR="00375FBF" w:rsidRPr="00757FBE">
        <w:rPr>
          <w:rFonts w:asciiTheme="minorEastAsia" w:eastAsiaTheme="minorEastAsia" w:hAnsiTheme="minorEastAsia" w:hint="eastAsia"/>
          <w:color w:val="000000" w:themeColor="text1"/>
          <w:sz w:val="22"/>
          <w:szCs w:val="22"/>
          <w:lang w:eastAsia="ja-JP"/>
        </w:rPr>
        <w:t>、適切な医療経営管理能力を習得する</w:t>
      </w:r>
      <w:r w:rsidR="0038219A" w:rsidRPr="00757FBE">
        <w:rPr>
          <w:rFonts w:asciiTheme="minorEastAsia" w:eastAsiaTheme="minorEastAsia" w:hAnsiTheme="minorEastAsia" w:hint="eastAsia"/>
          <w:color w:val="000000" w:themeColor="text1"/>
          <w:sz w:val="22"/>
          <w:szCs w:val="22"/>
          <w:lang w:eastAsia="ja-JP"/>
        </w:rPr>
        <w:t>。</w:t>
      </w:r>
    </w:p>
    <w:p w14:paraId="74A43999" w14:textId="77777777" w:rsidR="003A27A3" w:rsidRPr="00757FBE" w:rsidRDefault="00375FBF" w:rsidP="00E060C9">
      <w:pPr>
        <w:pStyle w:val="a3"/>
        <w:tabs>
          <w:tab w:val="left" w:pos="9214"/>
        </w:tabs>
        <w:spacing w:line="360" w:lineRule="auto"/>
        <w:ind w:left="846" w:right="85"/>
        <w:rPr>
          <w:rFonts w:asciiTheme="minorEastAsia" w:eastAsiaTheme="minorEastAsia" w:hAnsiTheme="minorEastAsia"/>
          <w:color w:val="000000" w:themeColor="text1"/>
          <w:sz w:val="22"/>
          <w:szCs w:val="22"/>
          <w:lang w:eastAsia="ja-JP"/>
        </w:rPr>
      </w:pPr>
      <w:r w:rsidRPr="00757FBE">
        <w:rPr>
          <w:rFonts w:asciiTheme="minorEastAsia" w:eastAsiaTheme="minorEastAsia" w:hAnsiTheme="minorEastAsia" w:hint="eastAsia"/>
          <w:color w:val="000000" w:themeColor="text1"/>
          <w:sz w:val="22"/>
          <w:szCs w:val="22"/>
          <w:lang w:eastAsia="ja-JP"/>
        </w:rPr>
        <w:t>医療経営管理学、医療政策学、医療経営学、医療経済学、医療コミュニケーション学、医療保険法、医療財政学、地域医療に関するセミナー、リーダーシップ理論、マネジメント学、臨床研修指導医講習会、医療経営管理やチーム医療に関するセミナー</w:t>
      </w:r>
      <w:r w:rsidRPr="00757FBE">
        <w:rPr>
          <w:rFonts w:asciiTheme="minorEastAsia" w:eastAsiaTheme="minorEastAsia" w:hAnsiTheme="minorEastAsia" w:hint="eastAsia"/>
          <w:color w:val="000000" w:themeColor="text1"/>
          <w:sz w:val="22"/>
          <w:szCs w:val="22"/>
          <w:lang w:eastAsia="ja-JP"/>
        </w:rPr>
        <w:tab/>
      </w:r>
    </w:p>
    <w:p w14:paraId="5B42A99A" w14:textId="77777777" w:rsidR="00E060C9" w:rsidRPr="00757FBE" w:rsidRDefault="00E060C9" w:rsidP="003A27A3">
      <w:pPr>
        <w:spacing w:line="360" w:lineRule="auto"/>
        <w:jc w:val="both"/>
        <w:rPr>
          <w:rFonts w:asciiTheme="minorEastAsia" w:hAnsiTheme="minorEastAsia"/>
          <w:color w:val="000000" w:themeColor="text1"/>
          <w:lang w:eastAsia="ja-JP"/>
        </w:rPr>
      </w:pPr>
    </w:p>
    <w:p w14:paraId="27715F13" w14:textId="67234DF1" w:rsidR="008B7BE8" w:rsidRPr="00757FBE" w:rsidRDefault="008B7BE8" w:rsidP="008B7BE8">
      <w:pPr>
        <w:spacing w:line="360" w:lineRule="auto"/>
        <w:jc w:val="both"/>
        <w:rPr>
          <w:rFonts w:asciiTheme="minorEastAsia" w:hAnsiTheme="minorEastAsia"/>
          <w:b/>
          <w:color w:val="000000" w:themeColor="text1"/>
          <w:lang w:eastAsia="ja-JP"/>
        </w:rPr>
      </w:pPr>
      <w:r w:rsidRPr="00757FBE">
        <w:rPr>
          <w:rFonts w:asciiTheme="minorEastAsia" w:hAnsiTheme="minorEastAsia" w:hint="eastAsia"/>
          <w:b/>
          <w:color w:val="000000" w:themeColor="text1"/>
          <w:lang w:eastAsia="ja-JP"/>
        </w:rPr>
        <w:t>【</w:t>
      </w:r>
      <w:r w:rsidR="007814F0">
        <w:rPr>
          <w:rFonts w:asciiTheme="minorEastAsia" w:hAnsiTheme="minorEastAsia" w:hint="eastAsia"/>
          <w:b/>
          <w:color w:val="000000" w:themeColor="text1"/>
          <w:lang w:eastAsia="ja-JP"/>
        </w:rPr>
        <w:t>佐賀県医療センター好生館</w:t>
      </w:r>
      <w:r w:rsidRPr="00757FBE">
        <w:rPr>
          <w:rFonts w:asciiTheme="minorEastAsia" w:hAnsiTheme="minorEastAsia" w:hint="eastAsia"/>
          <w:b/>
          <w:color w:val="000000" w:themeColor="text1"/>
          <w:lang w:eastAsia="ja-JP"/>
        </w:rPr>
        <w:t>（基幹病院の施設概要</w:t>
      </w:r>
      <w:r w:rsidR="009B7A0A">
        <w:rPr>
          <w:rFonts w:asciiTheme="minorEastAsia" w:hAnsiTheme="minorEastAsia" w:hint="eastAsia"/>
          <w:b/>
          <w:color w:val="000000" w:themeColor="text1"/>
          <w:lang w:eastAsia="ja-JP"/>
        </w:rPr>
        <w:t>）</w:t>
      </w:r>
      <w:r w:rsidRPr="00757FBE">
        <w:rPr>
          <w:rFonts w:asciiTheme="minorEastAsia" w:hAnsiTheme="minorEastAsia" w:hint="eastAsia"/>
          <w:b/>
          <w:color w:val="000000" w:themeColor="text1"/>
          <w:lang w:eastAsia="ja-JP"/>
        </w:rPr>
        <w:t>】</w:t>
      </w:r>
      <w:r w:rsidR="00A12258">
        <w:rPr>
          <w:rFonts w:asciiTheme="minorEastAsia" w:hAnsiTheme="minorEastAsia" w:hint="eastAsia"/>
          <w:b/>
          <w:color w:val="000000" w:themeColor="text1"/>
          <w:lang w:eastAsia="ja-JP"/>
        </w:rPr>
        <w:t>（2021年10月現在）</w:t>
      </w:r>
    </w:p>
    <w:p w14:paraId="4359257B" w14:textId="53F16D07" w:rsidR="008B7BE8" w:rsidRPr="007D3EDB" w:rsidRDefault="008B7BE8" w:rsidP="008B7BE8">
      <w:pPr>
        <w:spacing w:line="360" w:lineRule="auto"/>
        <w:jc w:val="both"/>
        <w:rPr>
          <w:rFonts w:asciiTheme="minorEastAsia" w:hAnsiTheme="minorEastAsia"/>
          <w:lang w:eastAsia="ja-JP"/>
        </w:rPr>
      </w:pPr>
      <w:r w:rsidRPr="007D3EDB">
        <w:rPr>
          <w:rFonts w:asciiTheme="minorEastAsia" w:hAnsiTheme="minorEastAsia" w:hint="eastAsia"/>
          <w:lang w:eastAsia="ja-JP"/>
        </w:rPr>
        <w:t>許可病床数：総数</w:t>
      </w:r>
      <w:r w:rsidRPr="007D3EDB">
        <w:rPr>
          <w:rFonts w:asciiTheme="minorEastAsia" w:hAnsiTheme="minorEastAsia"/>
          <w:lang w:eastAsia="ja-JP"/>
        </w:rPr>
        <w:t>4</w:t>
      </w:r>
      <w:r w:rsidR="007814F0" w:rsidRPr="007D3EDB">
        <w:rPr>
          <w:rFonts w:asciiTheme="minorEastAsia" w:hAnsiTheme="minorEastAsia" w:hint="eastAsia"/>
          <w:lang w:eastAsia="ja-JP"/>
        </w:rPr>
        <w:t>60</w:t>
      </w:r>
      <w:r w:rsidRPr="007D3EDB">
        <w:rPr>
          <w:rFonts w:asciiTheme="minorEastAsia" w:hAnsiTheme="minorEastAsia" w:hint="eastAsia"/>
          <w:lang w:eastAsia="ja-JP"/>
        </w:rPr>
        <w:t>床（救命救急センター</w:t>
      </w:r>
      <w:r w:rsidR="007814F0" w:rsidRPr="007D3EDB">
        <w:rPr>
          <w:rFonts w:asciiTheme="minorEastAsia" w:hAnsiTheme="minorEastAsia" w:hint="eastAsia"/>
          <w:lang w:eastAsia="ja-JP"/>
        </w:rPr>
        <w:t>2</w:t>
      </w:r>
      <w:r w:rsidR="009B7A0A" w:rsidRPr="007D3EDB">
        <w:rPr>
          <w:rFonts w:asciiTheme="minorEastAsia" w:hAnsiTheme="minorEastAsia" w:hint="eastAsia"/>
          <w:lang w:eastAsia="ja-JP"/>
        </w:rPr>
        <w:t>4</w:t>
      </w:r>
      <w:r w:rsidRPr="007D3EDB">
        <w:rPr>
          <w:rFonts w:asciiTheme="minorEastAsia" w:hAnsiTheme="minorEastAsia" w:hint="eastAsia"/>
          <w:lang w:eastAsia="ja-JP"/>
        </w:rPr>
        <w:t>床、</w:t>
      </w:r>
      <w:r w:rsidR="009B7A0A" w:rsidRPr="007D3EDB">
        <w:rPr>
          <w:rFonts w:asciiTheme="minorEastAsia" w:hAnsiTheme="minorEastAsia" w:hint="eastAsia"/>
          <w:lang w:eastAsia="ja-JP"/>
        </w:rPr>
        <w:t>ICU 8</w:t>
      </w:r>
      <w:r w:rsidRPr="007D3EDB">
        <w:rPr>
          <w:rFonts w:asciiTheme="minorEastAsia" w:hAnsiTheme="minorEastAsia" w:hint="eastAsia"/>
          <w:lang w:eastAsia="ja-JP"/>
        </w:rPr>
        <w:t>床、</w:t>
      </w:r>
      <w:r w:rsidR="009B7A0A" w:rsidRPr="007D3EDB">
        <w:rPr>
          <w:rFonts w:asciiTheme="minorEastAsia" w:hAnsiTheme="minorEastAsia" w:hint="eastAsia"/>
          <w:lang w:eastAsia="ja-JP"/>
        </w:rPr>
        <w:t xml:space="preserve">SCU </w:t>
      </w:r>
      <w:r w:rsidRPr="007D3EDB">
        <w:rPr>
          <w:rFonts w:asciiTheme="minorEastAsia" w:hAnsiTheme="minorEastAsia"/>
          <w:lang w:eastAsia="ja-JP"/>
        </w:rPr>
        <w:t>7</w:t>
      </w:r>
      <w:r w:rsidRPr="007D3EDB">
        <w:rPr>
          <w:rFonts w:asciiTheme="minorEastAsia" w:hAnsiTheme="minorEastAsia" w:hint="eastAsia"/>
          <w:lang w:eastAsia="ja-JP"/>
        </w:rPr>
        <w:t>対</w:t>
      </w:r>
      <w:r w:rsidRPr="007D3EDB">
        <w:rPr>
          <w:rFonts w:asciiTheme="minorEastAsia" w:hAnsiTheme="minorEastAsia"/>
          <w:lang w:eastAsia="ja-JP"/>
        </w:rPr>
        <w:t>1</w:t>
      </w:r>
      <w:r w:rsidRPr="007D3EDB">
        <w:rPr>
          <w:rFonts w:asciiTheme="minorEastAsia" w:hAnsiTheme="minorEastAsia" w:hint="eastAsia"/>
          <w:lang w:eastAsia="ja-JP"/>
        </w:rPr>
        <w:t>一般病棟</w:t>
      </w:r>
      <w:r w:rsidRPr="007D3EDB">
        <w:rPr>
          <w:rFonts w:asciiTheme="minorEastAsia" w:hAnsiTheme="minorEastAsia"/>
          <w:lang w:eastAsia="ja-JP"/>
        </w:rPr>
        <w:t>330</w:t>
      </w:r>
      <w:r w:rsidRPr="007D3EDB">
        <w:rPr>
          <w:rFonts w:asciiTheme="minorEastAsia" w:hAnsiTheme="minorEastAsia" w:hint="eastAsia"/>
          <w:lang w:eastAsia="ja-JP"/>
        </w:rPr>
        <w:t>床）</w:t>
      </w:r>
    </w:p>
    <w:p w14:paraId="4DFFC7C2" w14:textId="00E7C005" w:rsidR="008E610C" w:rsidRPr="00757FBE" w:rsidRDefault="008B7BE8" w:rsidP="003A27A3">
      <w:pPr>
        <w:spacing w:line="360" w:lineRule="auto"/>
        <w:jc w:val="both"/>
        <w:rPr>
          <w:rFonts w:asciiTheme="minorEastAsia" w:hAnsiTheme="minorEastAsia"/>
          <w:color w:val="000000" w:themeColor="text1"/>
          <w:lang w:eastAsia="ja-JP"/>
        </w:rPr>
      </w:pPr>
      <w:r w:rsidRPr="00757FBE">
        <w:rPr>
          <w:rFonts w:asciiTheme="minorEastAsia" w:hAnsiTheme="minorEastAsia" w:hint="eastAsia"/>
          <w:color w:val="000000" w:themeColor="text1"/>
          <w:lang w:eastAsia="ja-JP"/>
        </w:rPr>
        <w:t>標榜診療科：内科、</w:t>
      </w:r>
      <w:r w:rsidR="00DB7A66">
        <w:rPr>
          <w:rFonts w:asciiTheme="minorEastAsia" w:hAnsiTheme="minorEastAsia" w:hint="eastAsia"/>
          <w:color w:val="000000" w:themeColor="text1"/>
          <w:lang w:eastAsia="ja-JP"/>
        </w:rPr>
        <w:t>外科、</w:t>
      </w:r>
      <w:r w:rsidRPr="00757FBE">
        <w:rPr>
          <w:rFonts w:asciiTheme="minorEastAsia" w:hAnsiTheme="minorEastAsia" w:hint="eastAsia"/>
          <w:color w:val="000000" w:themeColor="text1"/>
          <w:lang w:eastAsia="ja-JP"/>
        </w:rPr>
        <w:t>消化器内科、消化器外科、整形外科、呼吸器内科、呼吸器外科、</w:t>
      </w:r>
      <w:r w:rsidR="00DB7A66" w:rsidRPr="00757FBE">
        <w:rPr>
          <w:rFonts w:asciiTheme="minorEastAsia" w:hAnsiTheme="minorEastAsia" w:hint="eastAsia"/>
          <w:color w:val="000000" w:themeColor="text1"/>
          <w:lang w:eastAsia="ja-JP"/>
        </w:rPr>
        <w:t>循環器内科、心臓血管外科、</w:t>
      </w:r>
      <w:r w:rsidR="00DB7A66">
        <w:rPr>
          <w:rFonts w:asciiTheme="minorEastAsia" w:hAnsiTheme="minorEastAsia" w:hint="eastAsia"/>
          <w:color w:val="000000" w:themeColor="text1"/>
          <w:lang w:eastAsia="ja-JP"/>
        </w:rPr>
        <w:t>脳</w:t>
      </w:r>
      <w:r w:rsidR="00DB7A66" w:rsidRPr="00757FBE">
        <w:rPr>
          <w:rFonts w:asciiTheme="minorEastAsia" w:hAnsiTheme="minorEastAsia" w:hint="eastAsia"/>
          <w:color w:val="000000" w:themeColor="text1"/>
          <w:lang w:eastAsia="ja-JP"/>
        </w:rPr>
        <w:t>神経内科、脳神経外科、</w:t>
      </w:r>
      <w:r w:rsidRPr="00757FBE">
        <w:rPr>
          <w:rFonts w:asciiTheme="minorEastAsia" w:hAnsiTheme="minorEastAsia" w:hint="eastAsia"/>
          <w:color w:val="000000" w:themeColor="text1"/>
          <w:lang w:eastAsia="ja-JP"/>
        </w:rPr>
        <w:t>腫瘍内科、糖尿病</w:t>
      </w:r>
      <w:r w:rsidR="00DB7A66">
        <w:rPr>
          <w:rFonts w:asciiTheme="minorEastAsia" w:hAnsiTheme="minorEastAsia" w:hint="eastAsia"/>
          <w:color w:val="000000" w:themeColor="text1"/>
          <w:lang w:eastAsia="ja-JP"/>
        </w:rPr>
        <w:t>代謝内分泌</w:t>
      </w:r>
      <w:r w:rsidRPr="00757FBE">
        <w:rPr>
          <w:rFonts w:asciiTheme="minorEastAsia" w:hAnsiTheme="minorEastAsia" w:hint="eastAsia"/>
          <w:color w:val="000000" w:themeColor="text1"/>
          <w:lang w:eastAsia="ja-JP"/>
        </w:rPr>
        <w:t>内科、腎臓内科、</w:t>
      </w:r>
      <w:r w:rsidR="00DB7A66">
        <w:rPr>
          <w:rFonts w:asciiTheme="minorEastAsia" w:hAnsiTheme="minorEastAsia" w:hint="eastAsia"/>
          <w:color w:val="000000" w:themeColor="text1"/>
          <w:lang w:eastAsia="ja-JP"/>
        </w:rPr>
        <w:t>血液内科、肝臓・胆嚢・膵臓内科、</w:t>
      </w:r>
      <w:r w:rsidR="00BB2096">
        <w:rPr>
          <w:rFonts w:asciiTheme="minorEastAsia" w:hAnsiTheme="minorEastAsia" w:hint="eastAsia"/>
          <w:color w:val="000000" w:themeColor="text1"/>
          <w:lang w:eastAsia="ja-JP"/>
        </w:rPr>
        <w:t>肝臓・胆嚢・膵臓外科、緩和ケア内科、整形外科、形成外科、乳腺外科、</w:t>
      </w:r>
      <w:r w:rsidR="007814F0">
        <w:rPr>
          <w:rFonts w:asciiTheme="minorEastAsia" w:hAnsiTheme="minorEastAsia" w:hint="eastAsia"/>
          <w:color w:val="000000" w:themeColor="text1"/>
          <w:lang w:eastAsia="ja-JP"/>
        </w:rPr>
        <w:t>小児科、小児外科、産婦人科、</w:t>
      </w:r>
      <w:r w:rsidR="00DB7A66" w:rsidRPr="00757FBE">
        <w:rPr>
          <w:rFonts w:asciiTheme="minorEastAsia" w:hAnsiTheme="minorEastAsia" w:hint="eastAsia"/>
          <w:color w:val="000000" w:themeColor="text1"/>
          <w:lang w:eastAsia="ja-JP"/>
        </w:rPr>
        <w:t>泌尿器科、</w:t>
      </w:r>
      <w:r w:rsidR="005D31FC">
        <w:rPr>
          <w:rFonts w:asciiTheme="minorEastAsia" w:hAnsiTheme="minorEastAsia" w:hint="eastAsia"/>
          <w:color w:val="000000" w:themeColor="text1"/>
          <w:lang w:eastAsia="ja-JP"/>
        </w:rPr>
        <w:t>皮膚科、</w:t>
      </w:r>
      <w:r w:rsidR="007814F0">
        <w:rPr>
          <w:rFonts w:asciiTheme="minorEastAsia" w:hAnsiTheme="minorEastAsia" w:hint="eastAsia"/>
          <w:color w:val="000000" w:themeColor="text1"/>
          <w:lang w:eastAsia="ja-JP"/>
        </w:rPr>
        <w:t>耳鼻</w:t>
      </w:r>
      <w:r w:rsidR="00BB2096">
        <w:rPr>
          <w:rFonts w:asciiTheme="minorEastAsia" w:hAnsiTheme="minorEastAsia" w:hint="eastAsia"/>
          <w:color w:val="000000" w:themeColor="text1"/>
          <w:lang w:eastAsia="ja-JP"/>
        </w:rPr>
        <w:t>いんこう</w:t>
      </w:r>
      <w:r w:rsidR="007814F0">
        <w:rPr>
          <w:rFonts w:asciiTheme="minorEastAsia" w:hAnsiTheme="minorEastAsia" w:hint="eastAsia"/>
          <w:color w:val="000000" w:themeColor="text1"/>
          <w:lang w:eastAsia="ja-JP"/>
        </w:rPr>
        <w:t>科、眼科、</w:t>
      </w:r>
      <w:r w:rsidRPr="00757FBE">
        <w:rPr>
          <w:rFonts w:asciiTheme="minorEastAsia" w:hAnsiTheme="minorEastAsia" w:hint="eastAsia"/>
          <w:color w:val="000000" w:themeColor="text1"/>
          <w:lang w:eastAsia="ja-JP"/>
        </w:rPr>
        <w:t>放射線科、麻酔科、救急科、</w:t>
      </w:r>
      <w:r w:rsidR="00BB2096">
        <w:rPr>
          <w:rFonts w:asciiTheme="minorEastAsia" w:hAnsiTheme="minorEastAsia" w:hint="eastAsia"/>
          <w:color w:val="000000" w:themeColor="text1"/>
          <w:lang w:eastAsia="ja-JP"/>
        </w:rPr>
        <w:t>リハビリテーション科、精神科、</w:t>
      </w:r>
      <w:r w:rsidRPr="00757FBE">
        <w:rPr>
          <w:rFonts w:asciiTheme="minorEastAsia" w:hAnsiTheme="minorEastAsia" w:hint="eastAsia"/>
          <w:color w:val="000000" w:themeColor="text1"/>
          <w:lang w:eastAsia="ja-JP"/>
        </w:rPr>
        <w:t>病理診断科</w:t>
      </w:r>
      <w:r w:rsidR="00BB2096">
        <w:rPr>
          <w:rFonts w:asciiTheme="minorEastAsia" w:hAnsiTheme="minorEastAsia" w:hint="eastAsia"/>
          <w:color w:val="000000" w:themeColor="text1"/>
          <w:lang w:eastAsia="ja-JP"/>
        </w:rPr>
        <w:t>、歯科口腔外科</w:t>
      </w:r>
    </w:p>
    <w:p w14:paraId="689F42C7" w14:textId="77777777" w:rsidR="004D02F2" w:rsidRPr="00757FBE" w:rsidRDefault="004D02F2" w:rsidP="003A27A3">
      <w:pPr>
        <w:spacing w:line="360" w:lineRule="auto"/>
        <w:jc w:val="both"/>
        <w:rPr>
          <w:rFonts w:asciiTheme="minorEastAsia" w:hAnsiTheme="minorEastAsia"/>
          <w:color w:val="000000" w:themeColor="text1"/>
          <w:lang w:eastAsia="ja-JP"/>
        </w:rPr>
      </w:pPr>
    </w:p>
    <w:p w14:paraId="38E19E9A" w14:textId="2EBE010F" w:rsidR="00E82DB5" w:rsidRPr="00094CCD" w:rsidRDefault="009B7A0A" w:rsidP="00844B80">
      <w:pPr>
        <w:spacing w:line="360" w:lineRule="auto"/>
        <w:ind w:right="1215"/>
        <w:rPr>
          <w:rFonts w:asciiTheme="minorEastAsia" w:hAnsiTheme="minorEastAsia" w:cs="ＭＳ ゴシック"/>
          <w:b/>
          <w:bCs/>
          <w:lang w:eastAsia="ja-JP"/>
        </w:rPr>
      </w:pPr>
      <w:r w:rsidRPr="00094CCD">
        <w:rPr>
          <w:rFonts w:asciiTheme="minorEastAsia" w:hAnsiTheme="minorEastAsia" w:cs="ＭＳ ゴシック" w:hint="eastAsia"/>
          <w:b/>
          <w:bCs/>
          <w:lang w:eastAsia="ja-JP"/>
        </w:rPr>
        <w:t>【唐津市民病院きたはた（施設概要）】</w:t>
      </w:r>
      <w:r w:rsidR="00A12258">
        <w:rPr>
          <w:rFonts w:asciiTheme="minorEastAsia" w:hAnsiTheme="minorEastAsia" w:hint="eastAsia"/>
          <w:b/>
          <w:color w:val="000000" w:themeColor="text1"/>
          <w:lang w:eastAsia="ja-JP"/>
        </w:rPr>
        <w:t>（2021年10月現在）</w:t>
      </w:r>
    </w:p>
    <w:p w14:paraId="2A1AD90A" w14:textId="11F83F49" w:rsidR="0032229F" w:rsidRPr="00094CCD" w:rsidRDefault="0032229F" w:rsidP="0032229F">
      <w:pPr>
        <w:spacing w:line="360" w:lineRule="auto"/>
        <w:jc w:val="both"/>
        <w:rPr>
          <w:rFonts w:asciiTheme="minorEastAsia" w:hAnsiTheme="minorEastAsia"/>
          <w:lang w:eastAsia="ja-JP"/>
        </w:rPr>
      </w:pPr>
      <w:r w:rsidRPr="00094CCD">
        <w:rPr>
          <w:rFonts w:asciiTheme="minorEastAsia" w:hAnsiTheme="minorEastAsia" w:hint="eastAsia"/>
          <w:lang w:eastAsia="ja-JP"/>
        </w:rPr>
        <w:lastRenderedPageBreak/>
        <w:t>許可病床数：総数</w:t>
      </w:r>
      <w:r w:rsidRPr="00094CCD">
        <w:rPr>
          <w:rFonts w:asciiTheme="minorEastAsia" w:hAnsiTheme="minorEastAsia"/>
          <w:lang w:eastAsia="ja-JP"/>
        </w:rPr>
        <w:t>56</w:t>
      </w:r>
      <w:r w:rsidRPr="00094CCD">
        <w:rPr>
          <w:rFonts w:asciiTheme="minorEastAsia" w:hAnsiTheme="minorEastAsia" w:hint="eastAsia"/>
          <w:lang w:eastAsia="ja-JP"/>
        </w:rPr>
        <w:t>床（</w:t>
      </w:r>
      <w:r w:rsidRPr="00094CCD">
        <w:rPr>
          <w:rFonts w:asciiTheme="minorEastAsia" w:hAnsiTheme="minorEastAsia"/>
          <w:lang w:eastAsia="ja-JP"/>
        </w:rPr>
        <w:t>20</w:t>
      </w:r>
      <w:r w:rsidRPr="00094CCD">
        <w:rPr>
          <w:rFonts w:asciiTheme="minorEastAsia" w:hAnsiTheme="minorEastAsia" w:hint="eastAsia"/>
          <w:lang w:eastAsia="ja-JP"/>
        </w:rPr>
        <w:t>対</w:t>
      </w:r>
      <w:r w:rsidRPr="00094CCD">
        <w:rPr>
          <w:rFonts w:asciiTheme="minorEastAsia" w:hAnsiTheme="minorEastAsia"/>
          <w:lang w:eastAsia="ja-JP"/>
        </w:rPr>
        <w:t>1</w:t>
      </w:r>
      <w:r w:rsidRPr="00094CCD">
        <w:rPr>
          <w:rFonts w:asciiTheme="minorEastAsia" w:hAnsiTheme="minorEastAsia" w:hint="eastAsia"/>
          <w:lang w:eastAsia="ja-JP"/>
        </w:rPr>
        <w:t>医療療養病床5</w:t>
      </w:r>
      <w:r w:rsidRPr="00094CCD">
        <w:rPr>
          <w:rFonts w:asciiTheme="minorEastAsia" w:hAnsiTheme="minorEastAsia"/>
          <w:lang w:eastAsia="ja-JP"/>
        </w:rPr>
        <w:t>6</w:t>
      </w:r>
      <w:r w:rsidRPr="00094CCD">
        <w:rPr>
          <w:rFonts w:asciiTheme="minorEastAsia" w:hAnsiTheme="minorEastAsia" w:hint="eastAsia"/>
          <w:lang w:eastAsia="ja-JP"/>
        </w:rPr>
        <w:t>床）</w:t>
      </w:r>
    </w:p>
    <w:p w14:paraId="6305173E" w14:textId="16B516C2" w:rsidR="0032229F" w:rsidRPr="00094CCD" w:rsidRDefault="0032229F" w:rsidP="0032229F">
      <w:pPr>
        <w:spacing w:line="360" w:lineRule="auto"/>
        <w:jc w:val="both"/>
        <w:rPr>
          <w:rFonts w:asciiTheme="minorEastAsia" w:hAnsiTheme="minorEastAsia"/>
          <w:lang w:eastAsia="ja-JP"/>
        </w:rPr>
      </w:pPr>
      <w:r w:rsidRPr="00094CCD">
        <w:rPr>
          <w:rFonts w:asciiTheme="minorEastAsia" w:hAnsiTheme="minorEastAsia" w:hint="eastAsia"/>
          <w:lang w:eastAsia="ja-JP"/>
        </w:rPr>
        <w:t>標榜診療科：内科、小児科、耳鼻咽喉科、外科、整形外科、リハビリテーション科</w:t>
      </w:r>
    </w:p>
    <w:p w14:paraId="3699172D" w14:textId="77777777" w:rsidR="0032229F" w:rsidRPr="0032229F" w:rsidRDefault="0032229F" w:rsidP="00844B80">
      <w:pPr>
        <w:spacing w:line="360" w:lineRule="auto"/>
        <w:ind w:right="1215"/>
        <w:rPr>
          <w:rFonts w:asciiTheme="minorEastAsia" w:hAnsiTheme="minorEastAsia" w:cs="ＭＳ ゴシック"/>
          <w:b/>
          <w:bCs/>
          <w:color w:val="FF0000"/>
          <w:lang w:eastAsia="ja-JP"/>
        </w:rPr>
      </w:pPr>
    </w:p>
    <w:sectPr w:rsidR="0032229F" w:rsidRPr="0032229F" w:rsidSect="00015E38">
      <w:footerReference w:type="default" r:id="rId8"/>
      <w:pgSz w:w="11906" w:h="16838" w:code="9"/>
      <w:pgMar w:top="1418" w:right="1304" w:bottom="1418" w:left="1304" w:header="0" w:footer="125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6B26" w14:textId="77777777" w:rsidR="007D685A" w:rsidRDefault="007D685A">
      <w:r>
        <w:separator/>
      </w:r>
    </w:p>
  </w:endnote>
  <w:endnote w:type="continuationSeparator" w:id="0">
    <w:p w14:paraId="688FF5D1" w14:textId="77777777" w:rsidR="007D685A" w:rsidRDefault="007D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BEE9" w14:textId="77777777" w:rsidR="008E610C" w:rsidRDefault="008E610C">
    <w:pPr>
      <w:spacing w:line="200" w:lineRule="exact"/>
      <w:rPr>
        <w:sz w:val="20"/>
        <w:szCs w:val="20"/>
      </w:rPr>
    </w:pPr>
    <w:r>
      <w:rPr>
        <w:noProof/>
        <w:lang w:eastAsia="ja-JP"/>
      </w:rPr>
      <mc:AlternateContent>
        <mc:Choice Requires="wps">
          <w:drawing>
            <wp:anchor distT="0" distB="0" distL="114300" distR="114300" simplePos="0" relativeHeight="503305268" behindDoc="1" locked="0" layoutInCell="1" allowOverlap="1" wp14:anchorId="061991E4" wp14:editId="1DFE9CEA">
              <wp:simplePos x="0" y="0"/>
              <wp:positionH relativeFrom="page">
                <wp:posOffset>3687445</wp:posOffset>
              </wp:positionH>
              <wp:positionV relativeFrom="page">
                <wp:posOffset>9756140</wp:posOffset>
              </wp:positionV>
              <wp:extent cx="184785" cy="159385"/>
              <wp:effectExtent l="1270"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83C6" w14:textId="77777777" w:rsidR="008E610C" w:rsidRDefault="008E610C">
                          <w:pPr>
                            <w:spacing w:line="235"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404609">
                            <w:rPr>
                              <w:rFonts w:ascii="Times New Roman" w:eastAsia="Times New Roman" w:hAnsi="Times New Roman" w:cs="Times New Roman"/>
                              <w:noProof/>
                              <w:sz w:val="21"/>
                              <w:szCs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991E4" id="_x0000_t202" coordsize="21600,21600" o:spt="202" path="m,l,21600r21600,l21600,xe">
              <v:stroke joinstyle="miter"/>
              <v:path gradientshapeok="t" o:connecttype="rect"/>
            </v:shapetype>
            <v:shape id="Text Box 1" o:spid="_x0000_s1026" type="#_x0000_t202" style="position:absolute;margin-left:290.35pt;margin-top:768.2pt;width:14.55pt;height:12.55pt;z-index:-11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" filled="f" stroked="f">
              <v:textbox inset="0,0,0,0">
                <w:txbxContent>
                  <w:p w14:paraId="495283C6" w14:textId="77777777" w:rsidR="008E610C" w:rsidRDefault="008E610C">
                    <w:pPr>
                      <w:spacing w:line="235"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404609">
                      <w:rPr>
                        <w:rFonts w:ascii="Times New Roman" w:eastAsia="Times New Roman" w:hAnsi="Times New Roman" w:cs="Times New Roman"/>
                        <w:noProof/>
                        <w:sz w:val="21"/>
                        <w:szCs w:val="21"/>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CBD4" w14:textId="77777777" w:rsidR="007D685A" w:rsidRDefault="007D685A">
      <w:r>
        <w:separator/>
      </w:r>
    </w:p>
  </w:footnote>
  <w:footnote w:type="continuationSeparator" w:id="0">
    <w:p w14:paraId="498766E4" w14:textId="77777777" w:rsidR="007D685A" w:rsidRDefault="007D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F3F"/>
    <w:multiLevelType w:val="hybridMultilevel"/>
    <w:tmpl w:val="1D1641C2"/>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3E9344D"/>
    <w:multiLevelType w:val="hybridMultilevel"/>
    <w:tmpl w:val="5858C500"/>
    <w:lvl w:ilvl="0" w:tplc="0409000D">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6077CFB"/>
    <w:multiLevelType w:val="hybridMultilevel"/>
    <w:tmpl w:val="F1F27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9412B"/>
    <w:multiLevelType w:val="hybridMultilevel"/>
    <w:tmpl w:val="2D742DE6"/>
    <w:lvl w:ilvl="0" w:tplc="F67E0B34">
      <w:start w:val="1"/>
      <w:numFmt w:val="aiueoFullWidth"/>
      <w:lvlText w:val="(%1)"/>
      <w:lvlJc w:val="left"/>
      <w:pPr>
        <w:ind w:left="826" w:hanging="48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4" w15:restartNumberingAfterBreak="0">
    <w:nsid w:val="0F1C554E"/>
    <w:multiLevelType w:val="hybridMultilevel"/>
    <w:tmpl w:val="C6B0D860"/>
    <w:lvl w:ilvl="0" w:tplc="04090011">
      <w:start w:val="1"/>
      <w:numFmt w:val="decimalEnclosedCircle"/>
      <w:lvlText w:val="%1"/>
      <w:lvlJc w:val="left"/>
      <w:pPr>
        <w:ind w:left="940" w:hanging="420"/>
      </w:pPr>
    </w:lvl>
    <w:lvl w:ilvl="1" w:tplc="04090017">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5" w15:restartNumberingAfterBreak="0">
    <w:nsid w:val="12CC3EF9"/>
    <w:multiLevelType w:val="hybridMultilevel"/>
    <w:tmpl w:val="1B1C5546"/>
    <w:lvl w:ilvl="0" w:tplc="04090011">
      <w:start w:val="1"/>
      <w:numFmt w:val="decimalEnclosedCircle"/>
      <w:lvlText w:val="%1"/>
      <w:lvlJc w:val="left"/>
      <w:pPr>
        <w:ind w:left="1506" w:hanging="420"/>
      </w:pPr>
    </w:lvl>
    <w:lvl w:ilvl="1" w:tplc="D1625C8C">
      <w:start w:val="1"/>
      <w:numFmt w:val="aiueoFullWidth"/>
      <w:lvlText w:val="(%2)"/>
      <w:lvlJc w:val="left"/>
      <w:pPr>
        <w:ind w:left="1986" w:hanging="480"/>
      </w:pPr>
      <w:rPr>
        <w:rFonts w:hint="default"/>
      </w:rPr>
    </w:lvl>
    <w:lvl w:ilvl="2" w:tplc="04090011" w:tentative="1">
      <w:start w:val="1"/>
      <w:numFmt w:val="decimalEnclosedCircle"/>
      <w:lvlText w:val="%3"/>
      <w:lvlJc w:val="left"/>
      <w:pPr>
        <w:ind w:left="2346" w:hanging="420"/>
      </w:pPr>
    </w:lvl>
    <w:lvl w:ilvl="3" w:tplc="0409000F" w:tentative="1">
      <w:start w:val="1"/>
      <w:numFmt w:val="decimal"/>
      <w:lvlText w:val="%4."/>
      <w:lvlJc w:val="left"/>
      <w:pPr>
        <w:ind w:left="2766" w:hanging="420"/>
      </w:pPr>
    </w:lvl>
    <w:lvl w:ilvl="4" w:tplc="04090017" w:tentative="1">
      <w:start w:val="1"/>
      <w:numFmt w:val="aiueoFullWidth"/>
      <w:lvlText w:val="(%5)"/>
      <w:lvlJc w:val="left"/>
      <w:pPr>
        <w:ind w:left="3186" w:hanging="420"/>
      </w:pPr>
    </w:lvl>
    <w:lvl w:ilvl="5" w:tplc="04090011" w:tentative="1">
      <w:start w:val="1"/>
      <w:numFmt w:val="decimalEnclosedCircle"/>
      <w:lvlText w:val="%6"/>
      <w:lvlJc w:val="left"/>
      <w:pPr>
        <w:ind w:left="3606" w:hanging="420"/>
      </w:pPr>
    </w:lvl>
    <w:lvl w:ilvl="6" w:tplc="0409000F" w:tentative="1">
      <w:start w:val="1"/>
      <w:numFmt w:val="decimal"/>
      <w:lvlText w:val="%7."/>
      <w:lvlJc w:val="left"/>
      <w:pPr>
        <w:ind w:left="4026" w:hanging="420"/>
      </w:pPr>
    </w:lvl>
    <w:lvl w:ilvl="7" w:tplc="04090017" w:tentative="1">
      <w:start w:val="1"/>
      <w:numFmt w:val="aiueoFullWidth"/>
      <w:lvlText w:val="(%8)"/>
      <w:lvlJc w:val="left"/>
      <w:pPr>
        <w:ind w:left="4446" w:hanging="420"/>
      </w:pPr>
    </w:lvl>
    <w:lvl w:ilvl="8" w:tplc="04090011" w:tentative="1">
      <w:start w:val="1"/>
      <w:numFmt w:val="decimalEnclosedCircle"/>
      <w:lvlText w:val="%9"/>
      <w:lvlJc w:val="left"/>
      <w:pPr>
        <w:ind w:left="4866" w:hanging="420"/>
      </w:pPr>
    </w:lvl>
  </w:abstractNum>
  <w:abstractNum w:abstractNumId="6" w15:restartNumberingAfterBreak="0">
    <w:nsid w:val="13B4023A"/>
    <w:multiLevelType w:val="hybridMultilevel"/>
    <w:tmpl w:val="3188BF68"/>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14FD594A"/>
    <w:multiLevelType w:val="hybridMultilevel"/>
    <w:tmpl w:val="87D44FAC"/>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1C6A555D"/>
    <w:multiLevelType w:val="hybridMultilevel"/>
    <w:tmpl w:val="37820872"/>
    <w:lvl w:ilvl="0" w:tplc="D31432E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1B13A72"/>
    <w:multiLevelType w:val="hybridMultilevel"/>
    <w:tmpl w:val="CF0CAF38"/>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53E6484"/>
    <w:multiLevelType w:val="hybridMultilevel"/>
    <w:tmpl w:val="1C928CDA"/>
    <w:lvl w:ilvl="0" w:tplc="91446FDE">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485748"/>
    <w:multiLevelType w:val="hybridMultilevel"/>
    <w:tmpl w:val="971487D6"/>
    <w:lvl w:ilvl="0" w:tplc="04090011">
      <w:start w:val="1"/>
      <w:numFmt w:val="decimalEnclosedCircle"/>
      <w:lvlText w:val="%1"/>
      <w:lvlJc w:val="left"/>
      <w:pPr>
        <w:ind w:left="1086" w:hanging="420"/>
      </w:pPr>
    </w:lvl>
    <w:lvl w:ilvl="1" w:tplc="04090011">
      <w:start w:val="1"/>
      <w:numFmt w:val="decimalEnclosedCircle"/>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2" w15:restartNumberingAfterBreak="0">
    <w:nsid w:val="2A937750"/>
    <w:multiLevelType w:val="hybridMultilevel"/>
    <w:tmpl w:val="03E6C696"/>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36912857"/>
    <w:multiLevelType w:val="hybridMultilevel"/>
    <w:tmpl w:val="AC32AB28"/>
    <w:lvl w:ilvl="0" w:tplc="0409000B">
      <w:start w:val="1"/>
      <w:numFmt w:val="bullet"/>
      <w:lvlText w:val=""/>
      <w:lvlJc w:val="left"/>
      <w:pPr>
        <w:ind w:left="520" w:hanging="420"/>
      </w:pPr>
      <w:rPr>
        <w:rFonts w:ascii="Wingdings" w:hAnsi="Wingdings" w:hint="default"/>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4" w15:restartNumberingAfterBreak="0">
    <w:nsid w:val="4B617C75"/>
    <w:multiLevelType w:val="hybridMultilevel"/>
    <w:tmpl w:val="EE3614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E743BB"/>
    <w:multiLevelType w:val="hybridMultilevel"/>
    <w:tmpl w:val="28362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2D032D"/>
    <w:multiLevelType w:val="hybridMultilevel"/>
    <w:tmpl w:val="2E6082E8"/>
    <w:lvl w:ilvl="0" w:tplc="04090011">
      <w:start w:val="1"/>
      <w:numFmt w:val="decimalEnclosedCircle"/>
      <w:lvlText w:val="%1"/>
      <w:lvlJc w:val="left"/>
      <w:pPr>
        <w:ind w:left="1506" w:hanging="420"/>
      </w:pPr>
    </w:lvl>
    <w:lvl w:ilvl="1" w:tplc="04090017" w:tentative="1">
      <w:start w:val="1"/>
      <w:numFmt w:val="aiueoFullWidth"/>
      <w:lvlText w:val="(%2)"/>
      <w:lvlJc w:val="left"/>
      <w:pPr>
        <w:ind w:left="1926" w:hanging="420"/>
      </w:pPr>
    </w:lvl>
    <w:lvl w:ilvl="2" w:tplc="04090011" w:tentative="1">
      <w:start w:val="1"/>
      <w:numFmt w:val="decimalEnclosedCircle"/>
      <w:lvlText w:val="%3"/>
      <w:lvlJc w:val="left"/>
      <w:pPr>
        <w:ind w:left="2346" w:hanging="420"/>
      </w:pPr>
    </w:lvl>
    <w:lvl w:ilvl="3" w:tplc="0409000F" w:tentative="1">
      <w:start w:val="1"/>
      <w:numFmt w:val="decimal"/>
      <w:lvlText w:val="%4."/>
      <w:lvlJc w:val="left"/>
      <w:pPr>
        <w:ind w:left="2766" w:hanging="420"/>
      </w:pPr>
    </w:lvl>
    <w:lvl w:ilvl="4" w:tplc="04090017" w:tentative="1">
      <w:start w:val="1"/>
      <w:numFmt w:val="aiueoFullWidth"/>
      <w:lvlText w:val="(%5)"/>
      <w:lvlJc w:val="left"/>
      <w:pPr>
        <w:ind w:left="3186" w:hanging="420"/>
      </w:pPr>
    </w:lvl>
    <w:lvl w:ilvl="5" w:tplc="04090011" w:tentative="1">
      <w:start w:val="1"/>
      <w:numFmt w:val="decimalEnclosedCircle"/>
      <w:lvlText w:val="%6"/>
      <w:lvlJc w:val="left"/>
      <w:pPr>
        <w:ind w:left="3606" w:hanging="420"/>
      </w:pPr>
    </w:lvl>
    <w:lvl w:ilvl="6" w:tplc="0409000F" w:tentative="1">
      <w:start w:val="1"/>
      <w:numFmt w:val="decimal"/>
      <w:lvlText w:val="%7."/>
      <w:lvlJc w:val="left"/>
      <w:pPr>
        <w:ind w:left="4026" w:hanging="420"/>
      </w:pPr>
    </w:lvl>
    <w:lvl w:ilvl="7" w:tplc="04090017" w:tentative="1">
      <w:start w:val="1"/>
      <w:numFmt w:val="aiueoFullWidth"/>
      <w:lvlText w:val="(%8)"/>
      <w:lvlJc w:val="left"/>
      <w:pPr>
        <w:ind w:left="4446" w:hanging="420"/>
      </w:pPr>
    </w:lvl>
    <w:lvl w:ilvl="8" w:tplc="04090011" w:tentative="1">
      <w:start w:val="1"/>
      <w:numFmt w:val="decimalEnclosedCircle"/>
      <w:lvlText w:val="%9"/>
      <w:lvlJc w:val="left"/>
      <w:pPr>
        <w:ind w:left="4866" w:hanging="420"/>
      </w:pPr>
    </w:lvl>
  </w:abstractNum>
  <w:abstractNum w:abstractNumId="17" w15:restartNumberingAfterBreak="0">
    <w:nsid w:val="703C7019"/>
    <w:multiLevelType w:val="hybridMultilevel"/>
    <w:tmpl w:val="85220120"/>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8" w15:restartNumberingAfterBreak="0">
    <w:nsid w:val="79F174A3"/>
    <w:multiLevelType w:val="hybridMultilevel"/>
    <w:tmpl w:val="1CAC62E2"/>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1244140598">
    <w:abstractNumId w:val="11"/>
  </w:num>
  <w:num w:numId="2" w16cid:durableId="703481355">
    <w:abstractNumId w:val="3"/>
  </w:num>
  <w:num w:numId="3" w16cid:durableId="618224893">
    <w:abstractNumId w:val="5"/>
  </w:num>
  <w:num w:numId="4" w16cid:durableId="1648051366">
    <w:abstractNumId w:val="16"/>
  </w:num>
  <w:num w:numId="5" w16cid:durableId="956375945">
    <w:abstractNumId w:val="2"/>
  </w:num>
  <w:num w:numId="6" w16cid:durableId="19671009">
    <w:abstractNumId w:val="10"/>
  </w:num>
  <w:num w:numId="7" w16cid:durableId="74861970">
    <w:abstractNumId w:val="7"/>
  </w:num>
  <w:num w:numId="8" w16cid:durableId="489298011">
    <w:abstractNumId w:val="13"/>
  </w:num>
  <w:num w:numId="9" w16cid:durableId="1447893527">
    <w:abstractNumId w:val="18"/>
  </w:num>
  <w:num w:numId="10" w16cid:durableId="1240478086">
    <w:abstractNumId w:val="1"/>
  </w:num>
  <w:num w:numId="11" w16cid:durableId="1327515527">
    <w:abstractNumId w:val="15"/>
  </w:num>
  <w:num w:numId="12" w16cid:durableId="2019968409">
    <w:abstractNumId w:val="8"/>
  </w:num>
  <w:num w:numId="13" w16cid:durableId="1093092965">
    <w:abstractNumId w:val="0"/>
  </w:num>
  <w:num w:numId="14" w16cid:durableId="1180002108">
    <w:abstractNumId w:val="12"/>
  </w:num>
  <w:num w:numId="15" w16cid:durableId="1131285308">
    <w:abstractNumId w:val="9"/>
  </w:num>
  <w:num w:numId="16" w16cid:durableId="1795169691">
    <w:abstractNumId w:val="17"/>
  </w:num>
  <w:num w:numId="17" w16cid:durableId="1452165348">
    <w:abstractNumId w:val="6"/>
  </w:num>
  <w:num w:numId="18" w16cid:durableId="1580602531">
    <w:abstractNumId w:val="14"/>
  </w:num>
  <w:num w:numId="19" w16cid:durableId="1217358247">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英城 松石">
    <w15:presenceInfo w15:providerId="Windows Live" w15:userId="1367579975bfb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50">
      <v:textbox inset="5.85pt,.7pt,5.85pt,.7pt"/>
      <o:colormru v:ext="edit" colors="#ffc,#ffffe5,#ffffc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04"/>
    <w:rsid w:val="0000017C"/>
    <w:rsid w:val="0001200B"/>
    <w:rsid w:val="0001441B"/>
    <w:rsid w:val="00015E38"/>
    <w:rsid w:val="00030401"/>
    <w:rsid w:val="0003566A"/>
    <w:rsid w:val="00046E0A"/>
    <w:rsid w:val="00054785"/>
    <w:rsid w:val="00056D96"/>
    <w:rsid w:val="000819C7"/>
    <w:rsid w:val="00083A17"/>
    <w:rsid w:val="00094CCD"/>
    <w:rsid w:val="000A59E0"/>
    <w:rsid w:val="000B3F50"/>
    <w:rsid w:val="000C42C3"/>
    <w:rsid w:val="000D150F"/>
    <w:rsid w:val="000D6674"/>
    <w:rsid w:val="000D68CC"/>
    <w:rsid w:val="000E16AB"/>
    <w:rsid w:val="00111052"/>
    <w:rsid w:val="00112942"/>
    <w:rsid w:val="001162F7"/>
    <w:rsid w:val="001231AF"/>
    <w:rsid w:val="00131BCC"/>
    <w:rsid w:val="00132F5C"/>
    <w:rsid w:val="00152F31"/>
    <w:rsid w:val="00153A03"/>
    <w:rsid w:val="00154BF6"/>
    <w:rsid w:val="00164E60"/>
    <w:rsid w:val="001830C6"/>
    <w:rsid w:val="0018342D"/>
    <w:rsid w:val="00183D68"/>
    <w:rsid w:val="001845AA"/>
    <w:rsid w:val="00185E0F"/>
    <w:rsid w:val="00187405"/>
    <w:rsid w:val="00191812"/>
    <w:rsid w:val="001A6F43"/>
    <w:rsid w:val="001B1601"/>
    <w:rsid w:val="001B1C8C"/>
    <w:rsid w:val="001C2265"/>
    <w:rsid w:val="001C2F2B"/>
    <w:rsid w:val="001C3920"/>
    <w:rsid w:val="001C6645"/>
    <w:rsid w:val="001D629B"/>
    <w:rsid w:val="001E285F"/>
    <w:rsid w:val="001E4BCB"/>
    <w:rsid w:val="001F123C"/>
    <w:rsid w:val="001F1E7D"/>
    <w:rsid w:val="001F2505"/>
    <w:rsid w:val="001F42BD"/>
    <w:rsid w:val="001F549B"/>
    <w:rsid w:val="0020534F"/>
    <w:rsid w:val="00213D2B"/>
    <w:rsid w:val="0022275A"/>
    <w:rsid w:val="00225F45"/>
    <w:rsid w:val="002471A7"/>
    <w:rsid w:val="00262339"/>
    <w:rsid w:val="00264B91"/>
    <w:rsid w:val="00290653"/>
    <w:rsid w:val="00297DAF"/>
    <w:rsid w:val="002A7FF6"/>
    <w:rsid w:val="002B13D4"/>
    <w:rsid w:val="002B55AF"/>
    <w:rsid w:val="002C504D"/>
    <w:rsid w:val="002D5FDE"/>
    <w:rsid w:val="002E2F35"/>
    <w:rsid w:val="003023CA"/>
    <w:rsid w:val="00304245"/>
    <w:rsid w:val="00305B40"/>
    <w:rsid w:val="00306268"/>
    <w:rsid w:val="0030730C"/>
    <w:rsid w:val="0031333D"/>
    <w:rsid w:val="00315A0B"/>
    <w:rsid w:val="0032229F"/>
    <w:rsid w:val="003257B7"/>
    <w:rsid w:val="003259A3"/>
    <w:rsid w:val="00351313"/>
    <w:rsid w:val="003522E9"/>
    <w:rsid w:val="0035343E"/>
    <w:rsid w:val="00375FBF"/>
    <w:rsid w:val="00380DA5"/>
    <w:rsid w:val="0038219A"/>
    <w:rsid w:val="0038344D"/>
    <w:rsid w:val="0038493E"/>
    <w:rsid w:val="00386DE8"/>
    <w:rsid w:val="003911A1"/>
    <w:rsid w:val="003938EA"/>
    <w:rsid w:val="003A27A3"/>
    <w:rsid w:val="003A4B1C"/>
    <w:rsid w:val="003A5DA4"/>
    <w:rsid w:val="003B1A87"/>
    <w:rsid w:val="003B5361"/>
    <w:rsid w:val="003D062A"/>
    <w:rsid w:val="003F2962"/>
    <w:rsid w:val="00404609"/>
    <w:rsid w:val="004162A0"/>
    <w:rsid w:val="0042473D"/>
    <w:rsid w:val="0044656B"/>
    <w:rsid w:val="004665CA"/>
    <w:rsid w:val="00473C35"/>
    <w:rsid w:val="0048178F"/>
    <w:rsid w:val="00481C41"/>
    <w:rsid w:val="004A1D99"/>
    <w:rsid w:val="004A271C"/>
    <w:rsid w:val="004B279E"/>
    <w:rsid w:val="004B41A6"/>
    <w:rsid w:val="004C0C04"/>
    <w:rsid w:val="004D02F2"/>
    <w:rsid w:val="004E161C"/>
    <w:rsid w:val="004E40F4"/>
    <w:rsid w:val="004E7591"/>
    <w:rsid w:val="004F0816"/>
    <w:rsid w:val="0051268E"/>
    <w:rsid w:val="0052445B"/>
    <w:rsid w:val="0052628D"/>
    <w:rsid w:val="0053102B"/>
    <w:rsid w:val="00532835"/>
    <w:rsid w:val="00534519"/>
    <w:rsid w:val="005479FA"/>
    <w:rsid w:val="005566FF"/>
    <w:rsid w:val="005572D4"/>
    <w:rsid w:val="005703C5"/>
    <w:rsid w:val="005721B4"/>
    <w:rsid w:val="00580E8B"/>
    <w:rsid w:val="005826D5"/>
    <w:rsid w:val="00582A63"/>
    <w:rsid w:val="005854EC"/>
    <w:rsid w:val="005864C2"/>
    <w:rsid w:val="00590D51"/>
    <w:rsid w:val="0059111B"/>
    <w:rsid w:val="00591ED8"/>
    <w:rsid w:val="005A2E32"/>
    <w:rsid w:val="005A3217"/>
    <w:rsid w:val="005B0C9A"/>
    <w:rsid w:val="005C12EB"/>
    <w:rsid w:val="005D1638"/>
    <w:rsid w:val="005D31FC"/>
    <w:rsid w:val="005E4CA4"/>
    <w:rsid w:val="005F3D75"/>
    <w:rsid w:val="005F3F79"/>
    <w:rsid w:val="005F75AD"/>
    <w:rsid w:val="006001C5"/>
    <w:rsid w:val="00606D07"/>
    <w:rsid w:val="00626EB8"/>
    <w:rsid w:val="006324BB"/>
    <w:rsid w:val="006511BD"/>
    <w:rsid w:val="00651C40"/>
    <w:rsid w:val="0065797A"/>
    <w:rsid w:val="00663707"/>
    <w:rsid w:val="00665A09"/>
    <w:rsid w:val="00674CFC"/>
    <w:rsid w:val="006875CC"/>
    <w:rsid w:val="00693999"/>
    <w:rsid w:val="0069496C"/>
    <w:rsid w:val="006A4483"/>
    <w:rsid w:val="006B7958"/>
    <w:rsid w:val="006C4779"/>
    <w:rsid w:val="006C56BB"/>
    <w:rsid w:val="006C615D"/>
    <w:rsid w:val="006C65EC"/>
    <w:rsid w:val="006D3452"/>
    <w:rsid w:val="006E3523"/>
    <w:rsid w:val="006F047A"/>
    <w:rsid w:val="006F7EBC"/>
    <w:rsid w:val="00704A7F"/>
    <w:rsid w:val="00711AF6"/>
    <w:rsid w:val="00725CD0"/>
    <w:rsid w:val="00726D16"/>
    <w:rsid w:val="00727B68"/>
    <w:rsid w:val="0073195C"/>
    <w:rsid w:val="007336B8"/>
    <w:rsid w:val="00740D29"/>
    <w:rsid w:val="00743232"/>
    <w:rsid w:val="007459D1"/>
    <w:rsid w:val="0074669D"/>
    <w:rsid w:val="00757FBE"/>
    <w:rsid w:val="00771C6D"/>
    <w:rsid w:val="007728F6"/>
    <w:rsid w:val="0077469C"/>
    <w:rsid w:val="00776EFE"/>
    <w:rsid w:val="007814F0"/>
    <w:rsid w:val="007A1500"/>
    <w:rsid w:val="007B1766"/>
    <w:rsid w:val="007B6D50"/>
    <w:rsid w:val="007C1C72"/>
    <w:rsid w:val="007C4220"/>
    <w:rsid w:val="007C4E7F"/>
    <w:rsid w:val="007D3EDB"/>
    <w:rsid w:val="007D685A"/>
    <w:rsid w:val="007D783C"/>
    <w:rsid w:val="007E183C"/>
    <w:rsid w:val="007E469E"/>
    <w:rsid w:val="007F4A31"/>
    <w:rsid w:val="007F77B9"/>
    <w:rsid w:val="0080155C"/>
    <w:rsid w:val="008024E2"/>
    <w:rsid w:val="00836BE2"/>
    <w:rsid w:val="00844B80"/>
    <w:rsid w:val="0086595C"/>
    <w:rsid w:val="00893292"/>
    <w:rsid w:val="00896D4B"/>
    <w:rsid w:val="008A15FD"/>
    <w:rsid w:val="008B7BE8"/>
    <w:rsid w:val="008D21C6"/>
    <w:rsid w:val="008D6DCF"/>
    <w:rsid w:val="008E610C"/>
    <w:rsid w:val="008F4525"/>
    <w:rsid w:val="00900053"/>
    <w:rsid w:val="00904B10"/>
    <w:rsid w:val="00904FEA"/>
    <w:rsid w:val="00906D8C"/>
    <w:rsid w:val="00913741"/>
    <w:rsid w:val="00913FAE"/>
    <w:rsid w:val="00920143"/>
    <w:rsid w:val="00932951"/>
    <w:rsid w:val="00953848"/>
    <w:rsid w:val="009620F6"/>
    <w:rsid w:val="009660DB"/>
    <w:rsid w:val="0097356D"/>
    <w:rsid w:val="00975589"/>
    <w:rsid w:val="009819CD"/>
    <w:rsid w:val="00981A18"/>
    <w:rsid w:val="009843CF"/>
    <w:rsid w:val="00994522"/>
    <w:rsid w:val="009A4AE3"/>
    <w:rsid w:val="009B686F"/>
    <w:rsid w:val="009B7A0A"/>
    <w:rsid w:val="009C1929"/>
    <w:rsid w:val="009D4CBB"/>
    <w:rsid w:val="009D6C63"/>
    <w:rsid w:val="009D731D"/>
    <w:rsid w:val="009E2C9C"/>
    <w:rsid w:val="009F0BC2"/>
    <w:rsid w:val="00A04D98"/>
    <w:rsid w:val="00A06081"/>
    <w:rsid w:val="00A10B03"/>
    <w:rsid w:val="00A12258"/>
    <w:rsid w:val="00A14F03"/>
    <w:rsid w:val="00A27D04"/>
    <w:rsid w:val="00A30842"/>
    <w:rsid w:val="00A40110"/>
    <w:rsid w:val="00A4030E"/>
    <w:rsid w:val="00A463F6"/>
    <w:rsid w:val="00A52D29"/>
    <w:rsid w:val="00A566B5"/>
    <w:rsid w:val="00A64827"/>
    <w:rsid w:val="00A67DA2"/>
    <w:rsid w:val="00A71858"/>
    <w:rsid w:val="00A8036E"/>
    <w:rsid w:val="00A80CDF"/>
    <w:rsid w:val="00A818D4"/>
    <w:rsid w:val="00A90900"/>
    <w:rsid w:val="00A96AE4"/>
    <w:rsid w:val="00A97207"/>
    <w:rsid w:val="00AA2B16"/>
    <w:rsid w:val="00AC1CB0"/>
    <w:rsid w:val="00AD4850"/>
    <w:rsid w:val="00AD7E18"/>
    <w:rsid w:val="00AE2B81"/>
    <w:rsid w:val="00B1393C"/>
    <w:rsid w:val="00B22AC4"/>
    <w:rsid w:val="00B24F63"/>
    <w:rsid w:val="00B30D07"/>
    <w:rsid w:val="00B3335F"/>
    <w:rsid w:val="00B33B7C"/>
    <w:rsid w:val="00B425BB"/>
    <w:rsid w:val="00B43019"/>
    <w:rsid w:val="00B442FA"/>
    <w:rsid w:val="00B576BC"/>
    <w:rsid w:val="00B60C44"/>
    <w:rsid w:val="00B6559F"/>
    <w:rsid w:val="00B672C5"/>
    <w:rsid w:val="00B80060"/>
    <w:rsid w:val="00B91E88"/>
    <w:rsid w:val="00B94DBF"/>
    <w:rsid w:val="00B9545B"/>
    <w:rsid w:val="00B96FF9"/>
    <w:rsid w:val="00BA78BE"/>
    <w:rsid w:val="00BB1304"/>
    <w:rsid w:val="00BB2096"/>
    <w:rsid w:val="00BB4FC9"/>
    <w:rsid w:val="00BC55D0"/>
    <w:rsid w:val="00BE0CBE"/>
    <w:rsid w:val="00BF2E35"/>
    <w:rsid w:val="00C028E2"/>
    <w:rsid w:val="00C06961"/>
    <w:rsid w:val="00C31A38"/>
    <w:rsid w:val="00C32F42"/>
    <w:rsid w:val="00C3686B"/>
    <w:rsid w:val="00C42835"/>
    <w:rsid w:val="00C4539C"/>
    <w:rsid w:val="00C55CBC"/>
    <w:rsid w:val="00C56369"/>
    <w:rsid w:val="00C65D4A"/>
    <w:rsid w:val="00C662A5"/>
    <w:rsid w:val="00C83C9A"/>
    <w:rsid w:val="00C9727E"/>
    <w:rsid w:val="00CA3150"/>
    <w:rsid w:val="00CB4A0E"/>
    <w:rsid w:val="00CB5302"/>
    <w:rsid w:val="00CC0746"/>
    <w:rsid w:val="00CC4FED"/>
    <w:rsid w:val="00CC568B"/>
    <w:rsid w:val="00CD160C"/>
    <w:rsid w:val="00D17F70"/>
    <w:rsid w:val="00D17FC3"/>
    <w:rsid w:val="00D25064"/>
    <w:rsid w:val="00D25CFC"/>
    <w:rsid w:val="00D308D2"/>
    <w:rsid w:val="00D4346D"/>
    <w:rsid w:val="00D55E61"/>
    <w:rsid w:val="00D619F7"/>
    <w:rsid w:val="00D7589C"/>
    <w:rsid w:val="00D82035"/>
    <w:rsid w:val="00D83244"/>
    <w:rsid w:val="00D8393D"/>
    <w:rsid w:val="00DA621C"/>
    <w:rsid w:val="00DB0E98"/>
    <w:rsid w:val="00DB670E"/>
    <w:rsid w:val="00DB7A66"/>
    <w:rsid w:val="00DD0003"/>
    <w:rsid w:val="00DE0490"/>
    <w:rsid w:val="00DE6EAA"/>
    <w:rsid w:val="00E060C9"/>
    <w:rsid w:val="00E13A30"/>
    <w:rsid w:val="00E23044"/>
    <w:rsid w:val="00E24027"/>
    <w:rsid w:val="00E30097"/>
    <w:rsid w:val="00E4411B"/>
    <w:rsid w:val="00E448CD"/>
    <w:rsid w:val="00E77165"/>
    <w:rsid w:val="00E82DB5"/>
    <w:rsid w:val="00E852A4"/>
    <w:rsid w:val="00EA0B0D"/>
    <w:rsid w:val="00EC240C"/>
    <w:rsid w:val="00ED1649"/>
    <w:rsid w:val="00EF21B8"/>
    <w:rsid w:val="00F24095"/>
    <w:rsid w:val="00F3119C"/>
    <w:rsid w:val="00F37EB8"/>
    <w:rsid w:val="00F51873"/>
    <w:rsid w:val="00F52CE9"/>
    <w:rsid w:val="00F62EB8"/>
    <w:rsid w:val="00F65260"/>
    <w:rsid w:val="00F65D3C"/>
    <w:rsid w:val="00F874F9"/>
    <w:rsid w:val="00F9215F"/>
    <w:rsid w:val="00FA51ED"/>
    <w:rsid w:val="00FB0F9C"/>
    <w:rsid w:val="00FB4BE8"/>
    <w:rsid w:val="00FC773E"/>
    <w:rsid w:val="00FD1F46"/>
    <w:rsid w:val="00FD3B98"/>
    <w:rsid w:val="00FE2184"/>
    <w:rsid w:val="00FF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ffffe5,#ffffcd"/>
    </o:shapedefaults>
    <o:shapelayout v:ext="edit">
      <o:idmap v:ext="edit" data="2"/>
    </o:shapelayout>
  </w:shapeDefaults>
  <w:decimalSymbol w:val="."/>
  <w:listSeparator w:val=","/>
  <w14:docId w14:val="6C8479AD"/>
  <w15:docId w15:val="{4804CEA2-D135-4451-87F6-F1B30512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220"/>
      <w:outlineLvl w:val="0"/>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100"/>
    </w:pPr>
    <w:rPr>
      <w:rFonts w:ascii="ＭＳ ゴシック" w:eastAsia="ＭＳ ゴシック" w:hAnsi="ＭＳ ゴシック"/>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59"/>
    <w:rsid w:val="0059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E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E9"/>
    <w:rPr>
      <w:rFonts w:asciiTheme="majorHAnsi" w:eastAsiaTheme="majorEastAsia" w:hAnsiTheme="majorHAnsi" w:cstheme="majorBidi"/>
      <w:sz w:val="18"/>
      <w:szCs w:val="18"/>
    </w:rPr>
  </w:style>
  <w:style w:type="character" w:styleId="a8">
    <w:name w:val="Hyperlink"/>
    <w:uiPriority w:val="99"/>
    <w:rsid w:val="0030730C"/>
    <w:rPr>
      <w:color w:val="0000FF"/>
      <w:u w:val="single"/>
    </w:rPr>
  </w:style>
  <w:style w:type="paragraph" w:styleId="a9">
    <w:name w:val="header"/>
    <w:basedOn w:val="a"/>
    <w:link w:val="aa"/>
    <w:uiPriority w:val="99"/>
    <w:unhideWhenUsed/>
    <w:rsid w:val="00836BE2"/>
    <w:pPr>
      <w:tabs>
        <w:tab w:val="center" w:pos="4252"/>
        <w:tab w:val="right" w:pos="8504"/>
      </w:tabs>
      <w:snapToGrid w:val="0"/>
    </w:pPr>
  </w:style>
  <w:style w:type="character" w:customStyle="1" w:styleId="aa">
    <w:name w:val="ヘッダー (文字)"/>
    <w:basedOn w:val="a0"/>
    <w:link w:val="a9"/>
    <w:uiPriority w:val="99"/>
    <w:rsid w:val="00836BE2"/>
  </w:style>
  <w:style w:type="paragraph" w:styleId="ab">
    <w:name w:val="footer"/>
    <w:basedOn w:val="a"/>
    <w:link w:val="ac"/>
    <w:uiPriority w:val="99"/>
    <w:unhideWhenUsed/>
    <w:rsid w:val="00836BE2"/>
    <w:pPr>
      <w:tabs>
        <w:tab w:val="center" w:pos="4252"/>
        <w:tab w:val="right" w:pos="8504"/>
      </w:tabs>
      <w:snapToGrid w:val="0"/>
    </w:pPr>
  </w:style>
  <w:style w:type="character" w:customStyle="1" w:styleId="ac">
    <w:name w:val="フッター (文字)"/>
    <w:basedOn w:val="a0"/>
    <w:link w:val="ab"/>
    <w:uiPriority w:val="99"/>
    <w:rsid w:val="00836BE2"/>
  </w:style>
  <w:style w:type="character" w:styleId="ad">
    <w:name w:val="annotation reference"/>
    <w:basedOn w:val="a0"/>
    <w:uiPriority w:val="99"/>
    <w:semiHidden/>
    <w:unhideWhenUsed/>
    <w:rsid w:val="004E7591"/>
    <w:rPr>
      <w:sz w:val="18"/>
      <w:szCs w:val="18"/>
    </w:rPr>
  </w:style>
  <w:style w:type="paragraph" w:styleId="ae">
    <w:name w:val="annotation text"/>
    <w:basedOn w:val="a"/>
    <w:link w:val="af"/>
    <w:uiPriority w:val="99"/>
    <w:semiHidden/>
    <w:unhideWhenUsed/>
    <w:rsid w:val="004E7591"/>
  </w:style>
  <w:style w:type="character" w:customStyle="1" w:styleId="af">
    <w:name w:val="コメント文字列 (文字)"/>
    <w:basedOn w:val="a0"/>
    <w:link w:val="ae"/>
    <w:uiPriority w:val="99"/>
    <w:semiHidden/>
    <w:rsid w:val="004E7591"/>
  </w:style>
  <w:style w:type="paragraph" w:styleId="af0">
    <w:name w:val="annotation subject"/>
    <w:basedOn w:val="ae"/>
    <w:next w:val="ae"/>
    <w:link w:val="af1"/>
    <w:uiPriority w:val="99"/>
    <w:semiHidden/>
    <w:unhideWhenUsed/>
    <w:rsid w:val="004E7591"/>
    <w:rPr>
      <w:b/>
      <w:bCs/>
    </w:rPr>
  </w:style>
  <w:style w:type="character" w:customStyle="1" w:styleId="af1">
    <w:name w:val="コメント内容 (文字)"/>
    <w:basedOn w:val="af"/>
    <w:link w:val="af0"/>
    <w:uiPriority w:val="99"/>
    <w:semiHidden/>
    <w:rsid w:val="004E7591"/>
    <w:rPr>
      <w:b/>
      <w:bCs/>
    </w:rPr>
  </w:style>
  <w:style w:type="paragraph" w:styleId="af2">
    <w:name w:val="Revision"/>
    <w:hidden/>
    <w:uiPriority w:val="99"/>
    <w:semiHidden/>
    <w:rsid w:val="00ED164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59567">
      <w:bodyDiv w:val="1"/>
      <w:marLeft w:val="0"/>
      <w:marRight w:val="0"/>
      <w:marTop w:val="0"/>
      <w:marBottom w:val="0"/>
      <w:divBdr>
        <w:top w:val="none" w:sz="0" w:space="0" w:color="auto"/>
        <w:left w:val="none" w:sz="0" w:space="0" w:color="auto"/>
        <w:bottom w:val="none" w:sz="0" w:space="0" w:color="auto"/>
        <w:right w:val="none" w:sz="0" w:space="0" w:color="auto"/>
      </w:divBdr>
    </w:div>
    <w:div w:id="456338146">
      <w:bodyDiv w:val="1"/>
      <w:marLeft w:val="0"/>
      <w:marRight w:val="0"/>
      <w:marTop w:val="0"/>
      <w:marBottom w:val="0"/>
      <w:divBdr>
        <w:top w:val="none" w:sz="0" w:space="0" w:color="auto"/>
        <w:left w:val="none" w:sz="0" w:space="0" w:color="auto"/>
        <w:bottom w:val="none" w:sz="0" w:space="0" w:color="auto"/>
        <w:right w:val="none" w:sz="0" w:space="0" w:color="auto"/>
      </w:divBdr>
    </w:div>
    <w:div w:id="753672088">
      <w:bodyDiv w:val="1"/>
      <w:marLeft w:val="0"/>
      <w:marRight w:val="0"/>
      <w:marTop w:val="0"/>
      <w:marBottom w:val="0"/>
      <w:divBdr>
        <w:top w:val="none" w:sz="0" w:space="0" w:color="auto"/>
        <w:left w:val="none" w:sz="0" w:space="0" w:color="auto"/>
        <w:bottom w:val="none" w:sz="0" w:space="0" w:color="auto"/>
        <w:right w:val="none" w:sz="0" w:space="0" w:color="auto"/>
      </w:divBdr>
    </w:div>
    <w:div w:id="1863471069">
      <w:bodyDiv w:val="1"/>
      <w:marLeft w:val="0"/>
      <w:marRight w:val="0"/>
      <w:marTop w:val="0"/>
      <w:marBottom w:val="0"/>
      <w:divBdr>
        <w:top w:val="none" w:sz="0" w:space="0" w:color="auto"/>
        <w:left w:val="none" w:sz="0" w:space="0" w:color="auto"/>
        <w:bottom w:val="none" w:sz="0" w:space="0" w:color="auto"/>
        <w:right w:val="none" w:sz="0" w:space="0" w:color="auto"/>
      </w:divBdr>
    </w:div>
    <w:div w:id="2110733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0A75-6B08-4A82-B35B-1F8F0BFD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983</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SAISEIKAI KUMAMOTO HOSPITAL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dc:creator>
  <cp:lastModifiedBy>英城 松石</cp:lastModifiedBy>
  <cp:revision>9</cp:revision>
  <cp:lastPrinted>2021-12-02T01:09:00Z</cp:lastPrinted>
  <dcterms:created xsi:type="dcterms:W3CDTF">2021-12-03T01:26:00Z</dcterms:created>
  <dcterms:modified xsi:type="dcterms:W3CDTF">2023-11-07T04:46:00Z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LastSaved">
    <vt:filetime>2016-04-04T00:00:00Z</vt:filetime>
  </property>
</Properties>
</file>